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B617" w14:textId="77777777" w:rsidR="004629F5" w:rsidRPr="004629F5" w:rsidRDefault="004629F5" w:rsidP="004629F5">
      <w:pPr>
        <w:pStyle w:val="Coverpage-Projecttitle"/>
      </w:pPr>
      <w:r w:rsidRPr="004629F5">
        <w:t>Guidance for voting system standards</w:t>
      </w:r>
    </w:p>
    <w:p w14:paraId="353752E5" w14:textId="7453F178" w:rsidR="004629F5" w:rsidRPr="004629F5" w:rsidRDefault="004629F5" w:rsidP="004629F5">
      <w:pPr>
        <w:pStyle w:val="Coverpage-Projecttitle"/>
      </w:pPr>
      <w:r w:rsidRPr="004629F5">
        <w:t>Evaluating election systems for usability and accessibility</w:t>
      </w:r>
    </w:p>
    <w:p w14:paraId="527E9787" w14:textId="7203EF84" w:rsidR="004629F5" w:rsidRDefault="004629F5" w:rsidP="004629F5">
      <w:pPr>
        <w:pStyle w:val="Coverpage-Title"/>
      </w:pPr>
      <w:r w:rsidRPr="004629F5">
        <w:t>Sample</w:t>
      </w:r>
      <w:r>
        <w:t xml:space="preserve"> forms for </w:t>
      </w:r>
      <w:r w:rsidR="00AF57BF">
        <w:br/>
      </w:r>
      <w:r>
        <w:t>usability testing</w:t>
      </w:r>
    </w:p>
    <w:p w14:paraId="7FD72240" w14:textId="2E7005FE" w:rsidR="00AF57BF" w:rsidRDefault="00AF57BF" w:rsidP="00AF57BF">
      <w:pPr>
        <w:pStyle w:val="Coverpage-Text"/>
      </w:pPr>
      <w:r>
        <w:t>Useful forms for usability testing, contributed by members of the Human Factors Public Working Group. These forms are samples, not required templates.</w:t>
      </w:r>
    </w:p>
    <w:p w14:paraId="6B876C08" w14:textId="77777777" w:rsidR="00AF57BF" w:rsidRDefault="00AF57BF" w:rsidP="00AF57BF">
      <w:pPr>
        <w:pStyle w:val="Coverpage-Text"/>
      </w:pPr>
    </w:p>
    <w:p w14:paraId="429D6BB4" w14:textId="1AA29DAB" w:rsidR="00AF57BF" w:rsidRPr="00AF57BF" w:rsidRDefault="00AF57BF" w:rsidP="00AF57BF">
      <w:pPr>
        <w:pStyle w:val="Coverpage-Text"/>
      </w:pPr>
      <w:r w:rsidRPr="00AF57BF">
        <w:t>Updated December 2018</w:t>
      </w:r>
    </w:p>
    <w:p w14:paraId="7B70A556" w14:textId="77777777" w:rsidR="004629F5" w:rsidRDefault="004629F5" w:rsidP="004629F5">
      <w:pPr>
        <w:pStyle w:val="Body"/>
      </w:pPr>
    </w:p>
    <w:p w14:paraId="7AA534BA" w14:textId="77777777" w:rsidR="004629F5" w:rsidRDefault="004629F5" w:rsidP="004629F5">
      <w:pPr>
        <w:pStyle w:val="Body"/>
      </w:pPr>
    </w:p>
    <w:p w14:paraId="19E6ACB7" w14:textId="77777777" w:rsidR="004629F5" w:rsidRDefault="004629F5" w:rsidP="004629F5">
      <w:pPr>
        <w:pStyle w:val="Body"/>
      </w:pPr>
    </w:p>
    <w:p w14:paraId="66F8DAD6" w14:textId="77777777" w:rsidR="004629F5" w:rsidRDefault="004629F5" w:rsidP="004629F5">
      <w:pPr>
        <w:pStyle w:val="Body"/>
      </w:pPr>
    </w:p>
    <w:p w14:paraId="5DDC8C9A" w14:textId="77777777" w:rsidR="004629F5" w:rsidRDefault="004629F5" w:rsidP="004629F5">
      <w:pPr>
        <w:pStyle w:val="Body"/>
      </w:pPr>
    </w:p>
    <w:p w14:paraId="46DD6AD4" w14:textId="77777777" w:rsidR="004629F5" w:rsidRDefault="004629F5" w:rsidP="004629F5">
      <w:pPr>
        <w:pStyle w:val="Body"/>
      </w:pPr>
    </w:p>
    <w:p w14:paraId="08B9EF85" w14:textId="48FA068E" w:rsidR="004629F5" w:rsidRPr="002210D4" w:rsidRDefault="004629F5" w:rsidP="004629F5">
      <w:pPr>
        <w:pStyle w:val="Coverpage-Title"/>
      </w:pPr>
    </w:p>
    <w:p w14:paraId="37749D83" w14:textId="77777777" w:rsidR="00AF57BF" w:rsidRDefault="00AF57BF">
      <w:pPr>
        <w:rPr>
          <w:rFonts w:asciiTheme="majorHAnsi" w:eastAsia="PMingLiU" w:hAnsiTheme="majorHAnsi"/>
          <w:b/>
          <w:color w:val="17365D"/>
          <w:sz w:val="28"/>
          <w:szCs w:val="24"/>
          <w:lang w:eastAsia="ja-JP"/>
        </w:rPr>
      </w:pPr>
      <w:r>
        <w:br w:type="page"/>
      </w:r>
    </w:p>
    <w:p w14:paraId="7253325E" w14:textId="195A4779" w:rsidR="00F74418" w:rsidRPr="009A22F6" w:rsidRDefault="00F74418" w:rsidP="004453D2">
      <w:pPr>
        <w:pStyle w:val="Heading2NoTOC"/>
      </w:pPr>
      <w:r w:rsidRPr="009A22F6">
        <w:lastRenderedPageBreak/>
        <w:t>Contents</w:t>
      </w:r>
    </w:p>
    <w:p w14:paraId="43ADA5F0" w14:textId="7686B6F6" w:rsidR="00B30481" w:rsidRDefault="00F74418">
      <w:pPr>
        <w:pStyle w:val="TOC1"/>
        <w:rPr>
          <w:rFonts w:asciiTheme="minorHAnsi" w:eastAsiaTheme="minorEastAsia" w:hAnsiTheme="minorHAnsi" w:cstheme="minorBidi"/>
          <w:b w:val="0"/>
          <w:color w:val="auto"/>
          <w:lang w:eastAsia="en-US"/>
        </w:rPr>
      </w:pPr>
      <w:r>
        <w:rPr>
          <w:rFonts w:ascii="Source Sans Pro" w:hAnsi="Source Sans Pro"/>
        </w:rPr>
        <w:fldChar w:fldCharType="begin"/>
      </w:r>
      <w:r>
        <w:rPr>
          <w:rFonts w:ascii="Source Sans Pro" w:hAnsi="Source Sans Pro"/>
        </w:rPr>
        <w:instrText xml:space="preserve"> TOC \o "2-3" \t "Heading 1,1" </w:instrText>
      </w:r>
      <w:r>
        <w:rPr>
          <w:rFonts w:ascii="Source Sans Pro" w:hAnsi="Source Sans Pro"/>
        </w:rPr>
        <w:fldChar w:fldCharType="separate"/>
      </w:r>
      <w:bookmarkStart w:id="0" w:name="_GoBack"/>
      <w:bookmarkEnd w:id="0"/>
      <w:r w:rsidR="00B30481">
        <w:t>Screener</w:t>
      </w:r>
      <w:r w:rsidR="00B30481">
        <w:tab/>
      </w:r>
      <w:r w:rsidR="00B30481">
        <w:fldChar w:fldCharType="begin"/>
      </w:r>
      <w:r w:rsidR="00B30481">
        <w:instrText xml:space="preserve"> PAGEREF _Toc532745160 \h </w:instrText>
      </w:r>
      <w:r w:rsidR="00B30481">
        <w:fldChar w:fldCharType="separate"/>
      </w:r>
      <w:r w:rsidR="00B30481">
        <w:t>3</w:t>
      </w:r>
      <w:r w:rsidR="00B30481">
        <w:fldChar w:fldCharType="end"/>
      </w:r>
    </w:p>
    <w:p w14:paraId="77C3BE0D" w14:textId="7D00DD0C" w:rsidR="00B30481" w:rsidRDefault="00B30481">
      <w:pPr>
        <w:pStyle w:val="TOC1"/>
        <w:rPr>
          <w:rFonts w:asciiTheme="minorHAnsi" w:eastAsiaTheme="minorEastAsia" w:hAnsiTheme="minorHAnsi" w:cstheme="minorBidi"/>
          <w:b w:val="0"/>
          <w:color w:val="auto"/>
          <w:lang w:eastAsia="en-US"/>
        </w:rPr>
      </w:pPr>
      <w:r>
        <w:t>Check in form</w:t>
      </w:r>
      <w:r>
        <w:tab/>
      </w:r>
      <w:r>
        <w:fldChar w:fldCharType="begin"/>
      </w:r>
      <w:r>
        <w:instrText xml:space="preserve"> PAGEREF _Toc532745161 \h </w:instrText>
      </w:r>
      <w:r>
        <w:fldChar w:fldCharType="separate"/>
      </w:r>
      <w:r>
        <w:t>6</w:t>
      </w:r>
      <w:r>
        <w:fldChar w:fldCharType="end"/>
      </w:r>
    </w:p>
    <w:p w14:paraId="2B5EFF12" w14:textId="3B8B9137" w:rsidR="00B30481" w:rsidRDefault="00B30481">
      <w:pPr>
        <w:pStyle w:val="TOC1"/>
        <w:rPr>
          <w:rFonts w:asciiTheme="minorHAnsi" w:eastAsiaTheme="minorEastAsia" w:hAnsiTheme="minorHAnsi" w:cstheme="minorBidi"/>
          <w:b w:val="0"/>
          <w:color w:val="auto"/>
          <w:lang w:eastAsia="en-US"/>
        </w:rPr>
      </w:pPr>
      <w:r>
        <w:t>Consent to Participate</w:t>
      </w:r>
      <w:r>
        <w:tab/>
      </w:r>
      <w:r>
        <w:fldChar w:fldCharType="begin"/>
      </w:r>
      <w:r>
        <w:instrText xml:space="preserve"> PAGEREF _Toc532745162 \h </w:instrText>
      </w:r>
      <w:r>
        <w:fldChar w:fldCharType="separate"/>
      </w:r>
      <w:r>
        <w:t>7</w:t>
      </w:r>
      <w:r>
        <w:fldChar w:fldCharType="end"/>
      </w:r>
    </w:p>
    <w:p w14:paraId="766C233D" w14:textId="69A5C2E4" w:rsidR="00B30481" w:rsidRDefault="00B30481">
      <w:pPr>
        <w:pStyle w:val="TOC1"/>
        <w:rPr>
          <w:rFonts w:asciiTheme="minorHAnsi" w:eastAsiaTheme="minorEastAsia" w:hAnsiTheme="minorHAnsi" w:cstheme="minorBidi"/>
          <w:b w:val="0"/>
          <w:color w:val="auto"/>
          <w:lang w:eastAsia="en-US"/>
        </w:rPr>
      </w:pPr>
      <w:r>
        <w:t>Sample Moderator Script #1</w:t>
      </w:r>
      <w:r>
        <w:tab/>
      </w:r>
      <w:r>
        <w:fldChar w:fldCharType="begin"/>
      </w:r>
      <w:r>
        <w:instrText xml:space="preserve"> PAGEREF _Toc532745163 \h </w:instrText>
      </w:r>
      <w:r>
        <w:fldChar w:fldCharType="separate"/>
      </w:r>
      <w:r>
        <w:t>8</w:t>
      </w:r>
      <w:r>
        <w:fldChar w:fldCharType="end"/>
      </w:r>
    </w:p>
    <w:p w14:paraId="2D90C2DD" w14:textId="025361C4" w:rsidR="00B30481" w:rsidRDefault="00B30481">
      <w:pPr>
        <w:pStyle w:val="TOC1"/>
        <w:rPr>
          <w:rFonts w:asciiTheme="minorHAnsi" w:eastAsiaTheme="minorEastAsia" w:hAnsiTheme="minorHAnsi" w:cstheme="minorBidi"/>
          <w:b w:val="0"/>
          <w:color w:val="auto"/>
          <w:lang w:eastAsia="en-US"/>
        </w:rPr>
      </w:pPr>
      <w:r>
        <w:t>Sample Moderator Script #2</w:t>
      </w:r>
      <w:r>
        <w:tab/>
      </w:r>
      <w:r>
        <w:fldChar w:fldCharType="begin"/>
      </w:r>
      <w:r>
        <w:instrText xml:space="preserve"> PAGEREF _Toc532745164 \h </w:instrText>
      </w:r>
      <w:r>
        <w:fldChar w:fldCharType="separate"/>
      </w:r>
      <w:r>
        <w:t>9</w:t>
      </w:r>
      <w:r>
        <w:fldChar w:fldCharType="end"/>
      </w:r>
    </w:p>
    <w:p w14:paraId="25905AC0" w14:textId="66B21480" w:rsidR="00B30481" w:rsidRDefault="00B30481">
      <w:pPr>
        <w:pStyle w:val="TOC1"/>
        <w:rPr>
          <w:rFonts w:asciiTheme="minorHAnsi" w:eastAsiaTheme="minorEastAsia" w:hAnsiTheme="minorHAnsi" w:cstheme="minorBidi"/>
          <w:b w:val="0"/>
          <w:color w:val="auto"/>
          <w:lang w:eastAsia="en-US"/>
        </w:rPr>
      </w:pPr>
      <w:r>
        <w:t>Data Collection Form</w:t>
      </w:r>
      <w:r>
        <w:tab/>
      </w:r>
      <w:r>
        <w:fldChar w:fldCharType="begin"/>
      </w:r>
      <w:r>
        <w:instrText xml:space="preserve"> PAGEREF _Toc532745165 \h </w:instrText>
      </w:r>
      <w:r>
        <w:fldChar w:fldCharType="separate"/>
      </w:r>
      <w:r>
        <w:t>10</w:t>
      </w:r>
      <w:r>
        <w:fldChar w:fldCharType="end"/>
      </w:r>
    </w:p>
    <w:p w14:paraId="5B517CB0" w14:textId="603A9D33" w:rsidR="007D69F3" w:rsidRDefault="00F74418" w:rsidP="004629F5">
      <w:pPr>
        <w:pStyle w:val="Body"/>
      </w:pPr>
      <w:r>
        <w:fldChar w:fldCharType="end"/>
      </w:r>
    </w:p>
    <w:p w14:paraId="2D5AB2F4" w14:textId="77777777" w:rsidR="00F257AC" w:rsidRDefault="00F257AC" w:rsidP="00126733">
      <w:pPr>
        <w:spacing w:before="200"/>
      </w:pPr>
    </w:p>
    <w:p w14:paraId="7FE91B57" w14:textId="5B2F9DDC" w:rsidR="005137DD" w:rsidRPr="004629F5" w:rsidRDefault="00623BE7" w:rsidP="004629F5">
      <w:pPr>
        <w:pStyle w:val="Heading1"/>
      </w:pPr>
      <w:bookmarkStart w:id="1" w:name="_Toc532745160"/>
      <w:r w:rsidRPr="004629F5">
        <w:lastRenderedPageBreak/>
        <w:t>Screener</w:t>
      </w:r>
      <w:bookmarkEnd w:id="1"/>
    </w:p>
    <w:p w14:paraId="6277EC76" w14:textId="2FD61202" w:rsidR="005137DD" w:rsidRPr="00AD6662" w:rsidRDefault="00623BE7" w:rsidP="00AD6662">
      <w:pPr>
        <w:pStyle w:val="Body-wide"/>
      </w:pPr>
      <w:r w:rsidRPr="00AD6662">
        <w:t>This sample screener is instructions for recruiting participants needed for the usability test required in 8.4-A. It can be modified for other requirements.</w:t>
      </w:r>
    </w:p>
    <w:p w14:paraId="283DD294" w14:textId="66C42E29" w:rsidR="00A34587" w:rsidRPr="00A34587" w:rsidRDefault="00A34587" w:rsidP="004453D2">
      <w:pPr>
        <w:pStyle w:val="Heading2NoTOC"/>
        <w:rPr>
          <w:sz w:val="24"/>
        </w:rPr>
      </w:pPr>
      <w:r>
        <w:t>Overview</w:t>
      </w:r>
    </w:p>
    <w:p w14:paraId="724A6ACE" w14:textId="3BCB1C37" w:rsidR="00AD6662" w:rsidRDefault="00AD6662" w:rsidP="00AD6662">
      <w:pPr>
        <w:pStyle w:val="Body-wide"/>
      </w:pPr>
      <w:r>
        <w:t>Recruiting for usability testing on: [dates]</w:t>
      </w:r>
    </w:p>
    <w:p w14:paraId="7A064889" w14:textId="5635F597" w:rsidR="00AD6662" w:rsidRDefault="00AD6662" w:rsidP="00AD6662">
      <w:pPr>
        <w:pStyle w:val="Body-wide"/>
      </w:pPr>
      <w:r>
        <w:t>Location: [address]</w:t>
      </w:r>
    </w:p>
    <w:p w14:paraId="6FD2CBE0" w14:textId="331F1713" w:rsidR="005137DD" w:rsidRPr="009A22F6" w:rsidRDefault="00AD6662" w:rsidP="00AD6662">
      <w:pPr>
        <w:pStyle w:val="Body-wide"/>
        <w:rPr>
          <w:b/>
          <w:caps/>
        </w:rPr>
      </w:pPr>
      <w:r>
        <w:t xml:space="preserve">Recruit </w:t>
      </w:r>
      <w:r w:rsidR="005137DD" w:rsidRPr="009A22F6">
        <w:t>10 participants in e</w:t>
      </w:r>
      <w:r>
        <w:t xml:space="preserve">ach of the following categories for 1 hour sessions: </w:t>
      </w:r>
    </w:p>
    <w:p w14:paraId="04E43156" w14:textId="71FE2366" w:rsidR="005137DD" w:rsidRPr="00AD6662" w:rsidRDefault="005137DD" w:rsidP="00AD6662">
      <w:pPr>
        <w:pStyle w:val="Body-wide-bullets"/>
        <w:rPr>
          <w:b/>
          <w:caps/>
        </w:rPr>
      </w:pPr>
      <w:r w:rsidRPr="00AD6662">
        <w:t>Blind</w:t>
      </w:r>
      <w:r w:rsidR="00AD6662" w:rsidRPr="00AD6662">
        <w:t xml:space="preserve"> </w:t>
      </w:r>
    </w:p>
    <w:p w14:paraId="41456584" w14:textId="77777777" w:rsidR="005137DD" w:rsidRPr="00AD6662" w:rsidRDefault="005137DD" w:rsidP="00AD6662">
      <w:pPr>
        <w:pStyle w:val="Body-wide-bullets"/>
        <w:rPr>
          <w:b/>
          <w:caps/>
        </w:rPr>
      </w:pPr>
      <w:r w:rsidRPr="00AD6662">
        <w:t>Low vision</w:t>
      </w:r>
    </w:p>
    <w:p w14:paraId="023A5FE4" w14:textId="2D9EF717" w:rsidR="00AD6662" w:rsidRPr="00AD6662" w:rsidRDefault="005137DD" w:rsidP="00AD6662">
      <w:pPr>
        <w:pStyle w:val="Body-wide-bullets"/>
        <w:rPr>
          <w:b/>
          <w:caps/>
        </w:rPr>
      </w:pPr>
      <w:r w:rsidRPr="00AD6662">
        <w:t>Fine motor (hand) impairment</w:t>
      </w:r>
    </w:p>
    <w:p w14:paraId="147D70E4" w14:textId="60DD230A" w:rsidR="00AD6662" w:rsidRPr="009A22F6" w:rsidRDefault="00AD6662" w:rsidP="00AD6662">
      <w:pPr>
        <w:pStyle w:val="Body-wide"/>
        <w:rPr>
          <w:b/>
          <w:caps/>
        </w:rPr>
      </w:pPr>
      <w:r>
        <w:t xml:space="preserve">Recruit </w:t>
      </w:r>
      <w:r w:rsidRPr="009A22F6">
        <w:t>10 participants in e</w:t>
      </w:r>
      <w:r>
        <w:t xml:space="preserve">ach of the following categories for 30 minute sessions: </w:t>
      </w:r>
    </w:p>
    <w:p w14:paraId="24D09DB8" w14:textId="77777777" w:rsidR="005137DD" w:rsidRPr="009A22F6" w:rsidRDefault="005137DD" w:rsidP="00AD6662">
      <w:pPr>
        <w:pStyle w:val="Body-wide-bullets"/>
        <w:rPr>
          <w:b/>
          <w:caps/>
        </w:rPr>
      </w:pPr>
      <w:r w:rsidRPr="009A22F6">
        <w:t>Bilingual Spanish/English speakers</w:t>
      </w:r>
    </w:p>
    <w:p w14:paraId="49E52721" w14:textId="0DD0F450" w:rsidR="00AD6662" w:rsidRPr="00AD6662" w:rsidRDefault="005137DD" w:rsidP="00AD6662">
      <w:pPr>
        <w:pStyle w:val="Body-wide-bullets"/>
        <w:rPr>
          <w:b/>
          <w:caps/>
        </w:rPr>
      </w:pPr>
      <w:r w:rsidRPr="009A22F6">
        <w:t>General population</w:t>
      </w:r>
    </w:p>
    <w:p w14:paraId="771AFAB8" w14:textId="61116DF6" w:rsidR="00AD6662" w:rsidRPr="009A22F6" w:rsidRDefault="00AD6662" w:rsidP="00AD6662">
      <w:pPr>
        <w:pStyle w:val="Body-wide"/>
        <w:rPr>
          <w:b/>
          <w:caps/>
        </w:rPr>
      </w:pPr>
      <w:r>
        <w:t>Information for participants:</w:t>
      </w:r>
    </w:p>
    <w:p w14:paraId="3237745C" w14:textId="285FAC1D" w:rsidR="005137DD" w:rsidRPr="00AD6662" w:rsidRDefault="005137DD" w:rsidP="001916C5">
      <w:pPr>
        <w:pStyle w:val="Body-wide-bullets"/>
        <w:rPr>
          <w:b/>
          <w:caps/>
        </w:rPr>
      </w:pPr>
      <w:r w:rsidRPr="009A22F6">
        <w:t>Par</w:t>
      </w:r>
      <w:r w:rsidR="00AD6662">
        <w:t xml:space="preserve">ticipants are </w:t>
      </w:r>
      <w:r w:rsidRPr="009A22F6">
        <w:t xml:space="preserve">responsible for </w:t>
      </w:r>
      <w:r w:rsidR="00AD6662">
        <w:t>their</w:t>
      </w:r>
      <w:r w:rsidRPr="009A22F6">
        <w:t xml:space="preserve"> </w:t>
      </w:r>
      <w:r w:rsidR="00AD6662">
        <w:t xml:space="preserve">own </w:t>
      </w:r>
      <w:r w:rsidRPr="009A22F6">
        <w:t>transportation</w:t>
      </w:r>
      <w:r w:rsidR="00AD6662">
        <w:t xml:space="preserve">. </w:t>
      </w:r>
      <w:r w:rsidRPr="009A22F6">
        <w:t>Parking vouchers will be provided</w:t>
      </w:r>
    </w:p>
    <w:p w14:paraId="1477C4B7" w14:textId="59857349" w:rsidR="005137DD" w:rsidRPr="009A22F6" w:rsidRDefault="00AD6662" w:rsidP="00AD6662">
      <w:pPr>
        <w:pStyle w:val="Body-wide-bullets"/>
        <w:rPr>
          <w:b/>
          <w:caps/>
        </w:rPr>
      </w:pPr>
      <w:r>
        <w:t>The location</w:t>
      </w:r>
      <w:r w:rsidR="005137DD" w:rsidRPr="009A22F6">
        <w:t xml:space="preserve"> is wheelchair accessible</w:t>
      </w:r>
    </w:p>
    <w:p w14:paraId="51C26B68" w14:textId="23AD2F68" w:rsidR="005137DD" w:rsidRPr="009A22F6" w:rsidRDefault="005137DD" w:rsidP="00AD6662">
      <w:pPr>
        <w:pStyle w:val="Body-wide-bullets"/>
        <w:rPr>
          <w:b/>
          <w:caps/>
        </w:rPr>
      </w:pPr>
      <w:r w:rsidRPr="009A22F6">
        <w:t xml:space="preserve">Participants in the </w:t>
      </w:r>
      <w:r w:rsidR="00AD6662">
        <w:t>disability</w:t>
      </w:r>
      <w:r w:rsidRPr="009A22F6">
        <w:t xml:space="preserve"> groups will receive $150 Visa card </w:t>
      </w:r>
    </w:p>
    <w:p w14:paraId="2A9F6733" w14:textId="1A5B398F" w:rsidR="005137DD" w:rsidRPr="009A22F6" w:rsidRDefault="005137DD" w:rsidP="00AD6662">
      <w:pPr>
        <w:pStyle w:val="Body-wide-bullets"/>
        <w:rPr>
          <w:b/>
          <w:caps/>
        </w:rPr>
      </w:pPr>
      <w:r w:rsidRPr="009A22F6">
        <w:t xml:space="preserve">Participants in the </w:t>
      </w:r>
      <w:r w:rsidR="00AD6662">
        <w:t>general and bilingual groups</w:t>
      </w:r>
      <w:r w:rsidRPr="009A22F6">
        <w:t xml:space="preserve"> will receive $75 Visa card</w:t>
      </w:r>
    </w:p>
    <w:p w14:paraId="4046D104" w14:textId="4DE1EF92" w:rsidR="005137DD" w:rsidRDefault="00AD6662" w:rsidP="004453D2">
      <w:pPr>
        <w:pStyle w:val="Heading2NoTOC"/>
      </w:pPr>
      <w:r>
        <w:t>Screener questions</w:t>
      </w:r>
    </w:p>
    <w:p w14:paraId="00406511" w14:textId="77777777" w:rsidR="004629F5" w:rsidRDefault="004629F5" w:rsidP="004629F5">
      <w:pPr>
        <w:pStyle w:val="Body-wide"/>
        <w:rPr>
          <w:b/>
        </w:rPr>
      </w:pPr>
    </w:p>
    <w:p w14:paraId="6FB0942B" w14:textId="09AD3211" w:rsidR="004629F5" w:rsidRPr="004629F5" w:rsidRDefault="004629F5" w:rsidP="004629F5">
      <w:pPr>
        <w:pStyle w:val="Body-wide"/>
        <w:rPr>
          <w:b/>
        </w:rPr>
      </w:pPr>
      <w:r w:rsidRPr="004629F5">
        <w:rPr>
          <w:b/>
        </w:rPr>
        <w:t>Scree</w:t>
      </w:r>
      <w:r>
        <w:rPr>
          <w:b/>
        </w:rPr>
        <w:t>n out anyone who works with a voting system vendor or in an elections office.</w:t>
      </w:r>
    </w:p>
    <w:p w14:paraId="46A2C016" w14:textId="77777777" w:rsidR="00A15D35" w:rsidRDefault="00A15D35" w:rsidP="00A15D35">
      <w:pPr>
        <w:pStyle w:val="Body-wide"/>
        <w:rPr>
          <w:b/>
        </w:rPr>
      </w:pPr>
    </w:p>
    <w:p w14:paraId="77CD56D9" w14:textId="77777777" w:rsidR="005137DD" w:rsidRPr="00A15D35" w:rsidRDefault="005137DD" w:rsidP="00A15D35">
      <w:pPr>
        <w:pStyle w:val="Body-wide"/>
        <w:rPr>
          <w:b/>
        </w:rPr>
      </w:pPr>
      <w:r w:rsidRPr="00A15D35">
        <w:rPr>
          <w:b/>
        </w:rPr>
        <w:t>If identified as blind or low vision, ask:</w:t>
      </w:r>
    </w:p>
    <w:p w14:paraId="1B89BF37" w14:textId="2D682C57"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 xml:space="preserve">How do you access printed and online materials? </w:t>
      </w:r>
      <w:r w:rsidR="004F1AA1">
        <w:rPr>
          <w:rFonts w:asciiTheme="majorHAnsi" w:hAnsiTheme="majorHAnsi" w:cs="Arial"/>
          <w:sz w:val="22"/>
          <w:szCs w:val="22"/>
        </w:rPr>
        <w:t>[</w:t>
      </w:r>
      <w:r w:rsidRPr="004F1AA1">
        <w:rPr>
          <w:rFonts w:asciiTheme="majorHAnsi" w:hAnsiTheme="majorHAnsi" w:cs="Arial"/>
          <w:sz w:val="22"/>
          <w:szCs w:val="22"/>
        </w:rPr>
        <w:t>CHECK ALL THAT APPLY]</w:t>
      </w:r>
    </w:p>
    <w:p w14:paraId="62AC3B84" w14:textId="2D86B536" w:rsidR="005137DD" w:rsidRPr="004F1AA1" w:rsidRDefault="00AD6662" w:rsidP="00AD6662">
      <w:pPr>
        <w:pStyle w:val="Body-wide"/>
        <w:tabs>
          <w:tab w:val="left" w:pos="720"/>
          <w:tab w:val="left" w:pos="4320"/>
        </w:tabs>
      </w:pPr>
      <w:r w:rsidRPr="004F1AA1">
        <w:tab/>
      </w:r>
      <w:r w:rsidR="005137DD" w:rsidRPr="004F1AA1">
        <w:t xml:space="preserve">Screen reader </w:t>
      </w:r>
      <w:r w:rsidRPr="004F1AA1">
        <w:br/>
      </w:r>
      <w:r w:rsidRPr="004F1AA1">
        <w:tab/>
      </w:r>
      <w:r w:rsidR="005137DD" w:rsidRPr="004F1AA1">
        <w:t>(JAW</w:t>
      </w:r>
      <w:r w:rsidR="004F1AA1">
        <w:t xml:space="preserve">S, </w:t>
      </w:r>
      <w:proofErr w:type="spellStart"/>
      <w:r w:rsidR="004F1AA1">
        <w:t>WindowEyes</w:t>
      </w:r>
      <w:proofErr w:type="spellEnd"/>
      <w:r w:rsidR="004F1AA1">
        <w:t xml:space="preserve">, </w:t>
      </w:r>
      <w:proofErr w:type="spellStart"/>
      <w:r w:rsidR="004F1AA1">
        <w:t>VoiceOver</w:t>
      </w:r>
      <w:proofErr w:type="spellEnd"/>
      <w:r w:rsidRPr="004F1AA1">
        <w:t>)</w:t>
      </w:r>
      <w:r w:rsidR="005137DD" w:rsidRPr="004F1AA1">
        <w:tab/>
        <w:t>[   ] BLIND GROUP</w:t>
      </w:r>
    </w:p>
    <w:p w14:paraId="6CA54881" w14:textId="77777777" w:rsidR="004F1AA1" w:rsidRPr="004F1AA1" w:rsidRDefault="004F1AA1" w:rsidP="004F1AA1">
      <w:pPr>
        <w:pStyle w:val="Body-wide"/>
        <w:tabs>
          <w:tab w:val="left" w:pos="720"/>
          <w:tab w:val="left" w:pos="4320"/>
        </w:tabs>
        <w:rPr>
          <w:caps/>
        </w:rPr>
      </w:pPr>
      <w:r>
        <w:tab/>
        <w:t>Braille</w:t>
      </w:r>
      <w:r w:rsidRPr="009A22F6">
        <w:tab/>
        <w:t xml:space="preserve">[   ] </w:t>
      </w:r>
      <w:r w:rsidRPr="004F1AA1">
        <w:t>BLIND GROUP</w:t>
      </w:r>
    </w:p>
    <w:p w14:paraId="04741870" w14:textId="2576AB69" w:rsidR="005137DD" w:rsidRPr="004F1AA1" w:rsidRDefault="00AD6662" w:rsidP="00AD6662">
      <w:pPr>
        <w:pStyle w:val="Body-wide"/>
        <w:tabs>
          <w:tab w:val="left" w:pos="720"/>
          <w:tab w:val="left" w:pos="4320"/>
        </w:tabs>
      </w:pPr>
      <w:r w:rsidRPr="004F1AA1">
        <w:tab/>
      </w:r>
      <w:r w:rsidR="005137DD" w:rsidRPr="004F1AA1">
        <w:t xml:space="preserve">Human reader </w:t>
      </w:r>
      <w:r w:rsidR="005137DD" w:rsidRPr="004F1AA1">
        <w:tab/>
        <w:t>[   ] BLIND GROUP</w:t>
      </w:r>
    </w:p>
    <w:p w14:paraId="74DA4039" w14:textId="549AB249" w:rsidR="005137DD" w:rsidRPr="004F1AA1" w:rsidRDefault="00AD6662" w:rsidP="00AD6662">
      <w:pPr>
        <w:pStyle w:val="Body-wide"/>
        <w:tabs>
          <w:tab w:val="left" w:pos="720"/>
          <w:tab w:val="left" w:pos="4320"/>
        </w:tabs>
      </w:pPr>
      <w:r w:rsidRPr="004F1AA1">
        <w:tab/>
      </w:r>
      <w:r w:rsidR="005137DD" w:rsidRPr="004F1AA1">
        <w:t>Electronic books</w:t>
      </w:r>
      <w:r w:rsidR="005137DD" w:rsidRPr="004F1AA1">
        <w:tab/>
        <w:t>[   ] BLIND GROUP</w:t>
      </w:r>
    </w:p>
    <w:p w14:paraId="73DECC1B" w14:textId="4DB67DE0" w:rsidR="005137DD" w:rsidRPr="004F1AA1" w:rsidRDefault="00AD6662" w:rsidP="00AD6662">
      <w:pPr>
        <w:pStyle w:val="Body-wide"/>
        <w:tabs>
          <w:tab w:val="left" w:pos="720"/>
          <w:tab w:val="left" w:pos="4320"/>
        </w:tabs>
      </w:pPr>
      <w:r w:rsidRPr="004F1AA1">
        <w:tab/>
        <w:t>Large print</w:t>
      </w:r>
      <w:r w:rsidRPr="004F1AA1">
        <w:tab/>
      </w:r>
      <w:r w:rsidR="005137DD" w:rsidRPr="004F1AA1">
        <w:t xml:space="preserve">[   ] </w:t>
      </w:r>
      <w:r w:rsidRPr="004F1AA1">
        <w:t xml:space="preserve"> </w:t>
      </w:r>
      <w:r w:rsidR="005137DD" w:rsidRPr="004F1AA1">
        <w:t>LOW VISION GROUP</w:t>
      </w:r>
    </w:p>
    <w:p w14:paraId="72116F7C" w14:textId="35E20267" w:rsidR="004F1AA1" w:rsidRPr="005033C9" w:rsidRDefault="00AD6662" w:rsidP="005033C9">
      <w:pPr>
        <w:pStyle w:val="Body-wide"/>
        <w:tabs>
          <w:tab w:val="left" w:pos="720"/>
          <w:tab w:val="left" w:pos="4320"/>
        </w:tabs>
        <w:rPr>
          <w:b/>
        </w:rPr>
      </w:pPr>
      <w:r>
        <w:tab/>
      </w:r>
      <w:r w:rsidR="005137DD" w:rsidRPr="009A22F6">
        <w:t>Other</w:t>
      </w:r>
      <w:r>
        <w:tab/>
      </w:r>
      <w:r w:rsidR="005137DD" w:rsidRPr="009A22F6">
        <w:t xml:space="preserve">[   ] </w:t>
      </w:r>
      <w:r w:rsidR="005137DD" w:rsidRPr="00AD6662">
        <w:t>HOLD</w:t>
      </w:r>
      <w:r w:rsidR="005137DD" w:rsidRPr="009A22F6">
        <w:rPr>
          <w:b/>
        </w:rPr>
        <w:t xml:space="preserve"> </w:t>
      </w:r>
    </w:p>
    <w:p w14:paraId="113EB9B0" w14:textId="77777777" w:rsidR="005033C9" w:rsidRDefault="005033C9">
      <w:pPr>
        <w:rPr>
          <w:rFonts w:asciiTheme="majorHAnsi" w:hAnsiTheme="majorHAnsi"/>
          <w:b/>
          <w:bCs/>
          <w:color w:val="000000"/>
          <w:sz w:val="22"/>
          <w:szCs w:val="22"/>
        </w:rPr>
      </w:pPr>
      <w:r>
        <w:br w:type="page"/>
      </w:r>
    </w:p>
    <w:p w14:paraId="20D06104" w14:textId="3DD43695" w:rsidR="005137DD" w:rsidRPr="00A15D35" w:rsidRDefault="005137DD" w:rsidP="00A15D35">
      <w:pPr>
        <w:pStyle w:val="Body-wide"/>
        <w:rPr>
          <w:b/>
        </w:rPr>
      </w:pPr>
      <w:r w:rsidRPr="00A15D35">
        <w:rPr>
          <w:b/>
        </w:rPr>
        <w:lastRenderedPageBreak/>
        <w:t>If identified as having a fine motor disability, ask:</w:t>
      </w:r>
    </w:p>
    <w:p w14:paraId="75268727" w14:textId="6FB92909"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 xml:space="preserve">Do you use any of the following computer input devices? </w:t>
      </w:r>
      <w:r w:rsidR="004F1AA1" w:rsidRPr="004F1AA1">
        <w:rPr>
          <w:rFonts w:asciiTheme="majorHAnsi" w:hAnsiTheme="majorHAnsi" w:cs="Arial"/>
          <w:sz w:val="22"/>
          <w:szCs w:val="22"/>
        </w:rPr>
        <w:t>[</w:t>
      </w:r>
      <w:r w:rsidRPr="004F1AA1">
        <w:rPr>
          <w:rFonts w:asciiTheme="majorHAnsi" w:hAnsiTheme="majorHAnsi" w:cs="Arial"/>
          <w:sz w:val="22"/>
          <w:szCs w:val="22"/>
        </w:rPr>
        <w:t>CHECK ALL THAT APPLY]</w:t>
      </w:r>
    </w:p>
    <w:p w14:paraId="621BE5EB" w14:textId="5645906C" w:rsidR="005137DD" w:rsidRPr="004F1AA1" w:rsidRDefault="004F1AA1" w:rsidP="004F1AA1">
      <w:pPr>
        <w:pStyle w:val="Body-wide"/>
        <w:tabs>
          <w:tab w:val="left" w:pos="720"/>
          <w:tab w:val="left" w:pos="4320"/>
        </w:tabs>
      </w:pPr>
      <w:r>
        <w:tab/>
      </w:r>
      <w:r w:rsidR="005137DD" w:rsidRPr="004F1AA1">
        <w:t>Mouse, trackball, trackpad or joystick</w:t>
      </w:r>
      <w:r w:rsidR="005137DD" w:rsidRPr="004F1AA1">
        <w:tab/>
        <w:t xml:space="preserve">[   ] </w:t>
      </w:r>
      <w:r w:rsidR="005033C9">
        <w:t>DO NOT RECRUIT</w:t>
      </w:r>
    </w:p>
    <w:p w14:paraId="635040DC" w14:textId="22E7C1D3" w:rsidR="005137DD" w:rsidRPr="004F1AA1" w:rsidRDefault="004F1AA1" w:rsidP="004F1AA1">
      <w:pPr>
        <w:pStyle w:val="Body-wide"/>
        <w:tabs>
          <w:tab w:val="left" w:pos="720"/>
          <w:tab w:val="left" w:pos="4320"/>
        </w:tabs>
      </w:pPr>
      <w:r>
        <w:tab/>
      </w:r>
      <w:r w:rsidR="005137DD" w:rsidRPr="004F1AA1">
        <w:t>Ke</w:t>
      </w:r>
      <w:r>
        <w:t>yboard or alternative keyboard</w:t>
      </w:r>
      <w:r w:rsidR="005137DD" w:rsidRPr="004F1AA1">
        <w:tab/>
        <w:t xml:space="preserve">[   ] </w:t>
      </w:r>
    </w:p>
    <w:p w14:paraId="4E179F83" w14:textId="2B0C48C5" w:rsidR="005033C9" w:rsidRPr="004F1AA1" w:rsidRDefault="005033C9" w:rsidP="005033C9">
      <w:pPr>
        <w:pStyle w:val="Body-wide"/>
        <w:tabs>
          <w:tab w:val="left" w:pos="720"/>
          <w:tab w:val="left" w:pos="4320"/>
        </w:tabs>
      </w:pPr>
      <w:r>
        <w:tab/>
        <w:t>Dual switches</w:t>
      </w:r>
      <w:r>
        <w:tab/>
      </w:r>
      <w:r w:rsidRPr="004F1AA1">
        <w:t xml:space="preserve">[   ] </w:t>
      </w:r>
    </w:p>
    <w:p w14:paraId="18D5259F" w14:textId="3972E0B4" w:rsidR="005137DD" w:rsidRPr="004F1AA1" w:rsidRDefault="004F1AA1" w:rsidP="004F1AA1">
      <w:pPr>
        <w:pStyle w:val="Body-wide"/>
        <w:tabs>
          <w:tab w:val="left" w:pos="720"/>
          <w:tab w:val="left" w:pos="4320"/>
        </w:tabs>
      </w:pPr>
      <w:r>
        <w:tab/>
      </w:r>
      <w:r w:rsidR="005137DD" w:rsidRPr="004F1AA1">
        <w:t>Sip-and-puff</w:t>
      </w:r>
      <w:r>
        <w:tab/>
      </w:r>
      <w:r w:rsidR="005137DD" w:rsidRPr="004F1AA1">
        <w:t xml:space="preserve">[   ] </w:t>
      </w:r>
    </w:p>
    <w:p w14:paraId="4410F53E" w14:textId="3CBBD9FF" w:rsidR="005137DD" w:rsidRPr="004F1AA1" w:rsidRDefault="004F1AA1" w:rsidP="004F1AA1">
      <w:pPr>
        <w:pStyle w:val="Body-wide"/>
        <w:tabs>
          <w:tab w:val="left" w:pos="720"/>
          <w:tab w:val="left" w:pos="4320"/>
        </w:tabs>
      </w:pPr>
      <w:r>
        <w:tab/>
      </w:r>
      <w:r w:rsidR="005137DD" w:rsidRPr="004F1AA1">
        <w:t>Other</w:t>
      </w:r>
      <w:r w:rsidR="005137DD" w:rsidRPr="004F1AA1">
        <w:tab/>
        <w:t xml:space="preserve">[   ] HOLD </w:t>
      </w:r>
    </w:p>
    <w:p w14:paraId="30CF280C" w14:textId="77777777" w:rsidR="00A15D35" w:rsidRDefault="00A15D35" w:rsidP="00A15D35">
      <w:pPr>
        <w:pStyle w:val="Body-wide"/>
        <w:rPr>
          <w:b/>
        </w:rPr>
      </w:pPr>
    </w:p>
    <w:p w14:paraId="599D1301" w14:textId="77777777" w:rsidR="005137DD" w:rsidRPr="00A15D35" w:rsidRDefault="005137DD" w:rsidP="00A15D35">
      <w:pPr>
        <w:pStyle w:val="Body-wide"/>
        <w:rPr>
          <w:b/>
        </w:rPr>
      </w:pPr>
      <w:r w:rsidRPr="00A15D35">
        <w:rPr>
          <w:b/>
        </w:rPr>
        <w:t>If identified as a Spanish speaker, ask:</w:t>
      </w:r>
    </w:p>
    <w:p w14:paraId="79EEF223" w14:textId="77777777"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Do you read and write in Spanish and understand spoken English?</w:t>
      </w:r>
    </w:p>
    <w:p w14:paraId="5ECC34AE" w14:textId="527093FF" w:rsidR="005137DD" w:rsidRPr="004F1AA1" w:rsidRDefault="005137DD" w:rsidP="004F1AA1">
      <w:pPr>
        <w:pStyle w:val="Body-wide"/>
        <w:tabs>
          <w:tab w:val="left" w:pos="720"/>
          <w:tab w:val="left" w:pos="4320"/>
        </w:tabs>
        <w:ind w:left="720"/>
      </w:pPr>
      <w:r w:rsidRPr="004F1AA1">
        <w:t>Yes</w:t>
      </w:r>
      <w:r w:rsidR="004F1AA1">
        <w:tab/>
      </w:r>
      <w:r w:rsidR="004F1AA1" w:rsidRPr="004F1AA1">
        <w:t xml:space="preserve"> </w:t>
      </w:r>
      <w:r w:rsidRPr="004F1AA1">
        <w:t xml:space="preserve">[   ]  </w:t>
      </w:r>
    </w:p>
    <w:p w14:paraId="3AA2CA0E" w14:textId="238904E2" w:rsidR="004F1AA1" w:rsidRDefault="005137DD" w:rsidP="004F1AA1">
      <w:pPr>
        <w:pStyle w:val="Body-wide"/>
        <w:tabs>
          <w:tab w:val="left" w:pos="720"/>
          <w:tab w:val="left" w:pos="4320"/>
        </w:tabs>
        <w:ind w:left="720"/>
      </w:pPr>
      <w:r w:rsidRPr="004F1AA1">
        <w:t>No</w:t>
      </w:r>
      <w:r w:rsidR="004F1AA1">
        <w:tab/>
      </w:r>
      <w:r w:rsidR="004F1AA1" w:rsidRPr="004F1AA1">
        <w:t xml:space="preserve"> </w:t>
      </w:r>
      <w:r w:rsidRPr="004F1AA1">
        <w:t xml:space="preserve">[   ] </w:t>
      </w:r>
      <w:r w:rsidR="005033C9">
        <w:t>DO NOT RECRUIT</w:t>
      </w:r>
    </w:p>
    <w:p w14:paraId="16401E2B" w14:textId="77777777" w:rsidR="00A15D35" w:rsidRDefault="00A15D35" w:rsidP="00A15D35">
      <w:pPr>
        <w:pStyle w:val="Body-wide"/>
        <w:rPr>
          <w:b/>
        </w:rPr>
      </w:pPr>
    </w:p>
    <w:p w14:paraId="122E3F0D" w14:textId="6FDF47A4" w:rsidR="004F1AA1" w:rsidRPr="00A15D35" w:rsidRDefault="005033C9" w:rsidP="00A15D35">
      <w:pPr>
        <w:pStyle w:val="Body-wide"/>
        <w:rPr>
          <w:b/>
        </w:rPr>
      </w:pPr>
      <w:r w:rsidRPr="00A15D35">
        <w:rPr>
          <w:b/>
        </w:rPr>
        <w:t>For all</w:t>
      </w:r>
    </w:p>
    <w:p w14:paraId="739FD006" w14:textId="7FBA505E" w:rsidR="005137DD" w:rsidRPr="009A22F6" w:rsidRDefault="004F1AA1"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Pr>
          <w:rFonts w:asciiTheme="majorHAnsi" w:hAnsiTheme="majorHAnsi" w:cs="Arial"/>
          <w:sz w:val="22"/>
          <w:szCs w:val="22"/>
        </w:rPr>
        <w:t>Note gender (DO NOT ASK)</w:t>
      </w:r>
      <w:r w:rsidR="00A15D35">
        <w:rPr>
          <w:rFonts w:asciiTheme="majorHAnsi" w:hAnsiTheme="majorHAnsi" w:cs="Arial"/>
          <w:sz w:val="22"/>
          <w:szCs w:val="22"/>
        </w:rPr>
        <w:br/>
      </w:r>
      <w:r>
        <w:rPr>
          <w:rFonts w:asciiTheme="majorHAnsi" w:hAnsiTheme="majorHAnsi" w:cs="Arial"/>
          <w:sz w:val="22"/>
          <w:szCs w:val="22"/>
        </w:rPr>
        <w:t>Recruit approximately even numbers</w:t>
      </w:r>
    </w:p>
    <w:p w14:paraId="54FC587C" w14:textId="50F5368F" w:rsidR="005137DD" w:rsidRPr="004F1AA1" w:rsidRDefault="005137DD" w:rsidP="004F1AA1">
      <w:pPr>
        <w:pStyle w:val="Body-wide"/>
        <w:tabs>
          <w:tab w:val="left" w:pos="720"/>
          <w:tab w:val="left" w:pos="4320"/>
        </w:tabs>
        <w:ind w:left="720"/>
      </w:pPr>
      <w:r w:rsidRPr="004F1AA1">
        <w:t>Female</w:t>
      </w:r>
      <w:r w:rsidR="004F1AA1">
        <w:tab/>
      </w:r>
      <w:r w:rsidR="004F1AA1" w:rsidRPr="004F1AA1">
        <w:t xml:space="preserve"> </w:t>
      </w:r>
      <w:r w:rsidRPr="004F1AA1">
        <w:t xml:space="preserve">[   ]  </w:t>
      </w:r>
    </w:p>
    <w:p w14:paraId="6FDB72DF" w14:textId="037E6295" w:rsidR="005137DD" w:rsidRPr="004F1AA1" w:rsidRDefault="005137DD" w:rsidP="004F1AA1">
      <w:pPr>
        <w:pStyle w:val="Body-wide"/>
        <w:tabs>
          <w:tab w:val="left" w:pos="720"/>
          <w:tab w:val="left" w:pos="4320"/>
        </w:tabs>
        <w:ind w:left="720"/>
      </w:pPr>
      <w:r w:rsidRPr="004F1AA1">
        <w:t>Male</w:t>
      </w:r>
      <w:r w:rsidR="004F1AA1">
        <w:tab/>
      </w:r>
      <w:r w:rsidR="004F1AA1" w:rsidRPr="004F1AA1">
        <w:t xml:space="preserve"> </w:t>
      </w:r>
      <w:r w:rsidRPr="004F1AA1">
        <w:t>[   ]</w:t>
      </w:r>
    </w:p>
    <w:p w14:paraId="426D1AC3" w14:textId="3ABC8285"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Which of the following includes your age?</w:t>
      </w:r>
      <w:r w:rsidR="00A15D35">
        <w:rPr>
          <w:rFonts w:asciiTheme="majorHAnsi" w:hAnsiTheme="majorHAnsi" w:cs="Arial"/>
          <w:sz w:val="22"/>
          <w:szCs w:val="22"/>
        </w:rPr>
        <w:br/>
      </w:r>
      <w:r w:rsidR="004F1AA1">
        <w:rPr>
          <w:rFonts w:asciiTheme="majorHAnsi" w:hAnsiTheme="majorHAnsi" w:cs="Arial"/>
          <w:sz w:val="22"/>
          <w:szCs w:val="22"/>
        </w:rPr>
        <w:t>Recruit approximately even numbers</w:t>
      </w:r>
    </w:p>
    <w:p w14:paraId="6EA87637" w14:textId="10658D20" w:rsidR="005137DD" w:rsidRPr="004F1AA1" w:rsidRDefault="005137DD" w:rsidP="004F1AA1">
      <w:pPr>
        <w:pStyle w:val="Body-wide"/>
        <w:tabs>
          <w:tab w:val="left" w:pos="720"/>
          <w:tab w:val="left" w:pos="4320"/>
        </w:tabs>
        <w:ind w:left="720"/>
      </w:pPr>
      <w:r w:rsidRPr="004F1AA1">
        <w:t xml:space="preserve">18 </w:t>
      </w:r>
      <w:r w:rsidR="004F1AA1">
        <w:t>–</w:t>
      </w:r>
      <w:r w:rsidRPr="004F1AA1">
        <w:t xml:space="preserve"> 2</w:t>
      </w:r>
      <w:r w:rsidR="00A85323">
        <w:t>1</w:t>
      </w:r>
      <w:r w:rsidR="004F1AA1">
        <w:tab/>
      </w:r>
      <w:r w:rsidRPr="004F1AA1">
        <w:t xml:space="preserve">[   ]  </w:t>
      </w:r>
    </w:p>
    <w:p w14:paraId="4FCC11D8" w14:textId="7F386327" w:rsidR="005137DD" w:rsidRPr="004F1AA1" w:rsidRDefault="005137DD" w:rsidP="004F1AA1">
      <w:pPr>
        <w:pStyle w:val="Body-wide"/>
        <w:tabs>
          <w:tab w:val="left" w:pos="720"/>
          <w:tab w:val="left" w:pos="4320"/>
        </w:tabs>
        <w:ind w:left="720"/>
      </w:pPr>
      <w:r w:rsidRPr="004F1AA1">
        <w:t>2</w:t>
      </w:r>
      <w:r w:rsidR="00A85323">
        <w:t xml:space="preserve">2 </w:t>
      </w:r>
      <w:r w:rsidRPr="004F1AA1">
        <w:t>to 3</w:t>
      </w:r>
      <w:r w:rsidR="00AF0675">
        <w:t>4</w:t>
      </w:r>
      <w:r w:rsidRPr="004F1AA1">
        <w:tab/>
        <w:t>[   ]</w:t>
      </w:r>
    </w:p>
    <w:p w14:paraId="62D55AAB" w14:textId="3AC231C8" w:rsidR="005137DD" w:rsidRPr="004F1AA1" w:rsidRDefault="005137DD" w:rsidP="004F1AA1">
      <w:pPr>
        <w:pStyle w:val="Body-wide"/>
        <w:tabs>
          <w:tab w:val="left" w:pos="720"/>
          <w:tab w:val="left" w:pos="4320"/>
        </w:tabs>
        <w:ind w:left="720"/>
      </w:pPr>
      <w:r w:rsidRPr="004F1AA1">
        <w:t xml:space="preserve">35 to </w:t>
      </w:r>
      <w:r w:rsidR="00AF0675">
        <w:t>5</w:t>
      </w:r>
      <w:r w:rsidRPr="004F1AA1">
        <w:t>4</w:t>
      </w:r>
      <w:r w:rsidRPr="004F1AA1">
        <w:tab/>
        <w:t>[   ]</w:t>
      </w:r>
    </w:p>
    <w:p w14:paraId="2E042BBD" w14:textId="2E2586C5" w:rsidR="005137DD" w:rsidRPr="004F1AA1" w:rsidRDefault="00AF0675" w:rsidP="004F1AA1">
      <w:pPr>
        <w:pStyle w:val="Body-wide"/>
        <w:tabs>
          <w:tab w:val="left" w:pos="720"/>
          <w:tab w:val="left" w:pos="4320"/>
        </w:tabs>
        <w:ind w:left="720"/>
      </w:pPr>
      <w:r>
        <w:t>5</w:t>
      </w:r>
      <w:r w:rsidR="005137DD" w:rsidRPr="004F1AA1">
        <w:t xml:space="preserve">5 to </w:t>
      </w:r>
      <w:r>
        <w:t>69</w:t>
      </w:r>
      <w:r w:rsidR="005137DD" w:rsidRPr="004F1AA1">
        <w:tab/>
        <w:t>[   ]</w:t>
      </w:r>
    </w:p>
    <w:p w14:paraId="710EAE6D" w14:textId="00B36688" w:rsidR="005137DD" w:rsidRDefault="00AF0675" w:rsidP="004F1AA1">
      <w:pPr>
        <w:pStyle w:val="Body-wide"/>
        <w:tabs>
          <w:tab w:val="left" w:pos="720"/>
          <w:tab w:val="left" w:pos="4320"/>
        </w:tabs>
        <w:ind w:left="720"/>
      </w:pPr>
      <w:r>
        <w:t>70 or older</w:t>
      </w:r>
      <w:r w:rsidR="005137DD" w:rsidRPr="004F1AA1">
        <w:tab/>
        <w:t xml:space="preserve">[   ]  </w:t>
      </w:r>
    </w:p>
    <w:p w14:paraId="0B6D0582" w14:textId="77777777" w:rsidR="00785DC4" w:rsidRPr="004F1AA1" w:rsidRDefault="00785DC4" w:rsidP="004F1AA1">
      <w:pPr>
        <w:pStyle w:val="Body-wide"/>
        <w:tabs>
          <w:tab w:val="left" w:pos="720"/>
          <w:tab w:val="left" w:pos="4320"/>
        </w:tabs>
        <w:ind w:left="720"/>
      </w:pPr>
    </w:p>
    <w:p w14:paraId="387756F2" w14:textId="4F4B10A2" w:rsidR="005137DD" w:rsidRPr="009A22F6" w:rsidRDefault="005137DD" w:rsidP="00126733">
      <w:pPr>
        <w:numPr>
          <w:ilvl w:val="0"/>
          <w:numId w:val="13"/>
        </w:numPr>
        <w:tabs>
          <w:tab w:val="left" w:pos="360"/>
        </w:tabs>
        <w:spacing w:before="200"/>
        <w:ind w:left="360"/>
        <w:rPr>
          <w:rFonts w:asciiTheme="majorHAnsi" w:hAnsiTheme="majorHAnsi" w:cs="Arial"/>
          <w:sz w:val="22"/>
          <w:szCs w:val="22"/>
        </w:rPr>
      </w:pPr>
      <w:r w:rsidRPr="009A22F6">
        <w:rPr>
          <w:rFonts w:asciiTheme="majorHAnsi" w:hAnsiTheme="majorHAnsi" w:cs="Arial"/>
          <w:sz w:val="22"/>
          <w:szCs w:val="22"/>
        </w:rPr>
        <w:t>What is the highest level of</w:t>
      </w:r>
      <w:r w:rsidR="004F1AA1">
        <w:rPr>
          <w:rFonts w:asciiTheme="majorHAnsi" w:hAnsiTheme="majorHAnsi" w:cs="Arial"/>
          <w:sz w:val="22"/>
          <w:szCs w:val="22"/>
        </w:rPr>
        <w:t xml:space="preserve"> education you have completed?</w:t>
      </w:r>
      <w:r w:rsidR="004F1AA1">
        <w:rPr>
          <w:rFonts w:asciiTheme="majorHAnsi" w:hAnsiTheme="majorHAnsi" w:cs="Arial"/>
          <w:sz w:val="22"/>
          <w:szCs w:val="22"/>
        </w:rPr>
        <w:br/>
        <w:t>Recruit approximately even numbers</w:t>
      </w:r>
    </w:p>
    <w:p w14:paraId="554F662B" w14:textId="7218A55E" w:rsidR="005137DD" w:rsidRPr="004F1AA1" w:rsidRDefault="005137DD" w:rsidP="004F1AA1">
      <w:pPr>
        <w:pStyle w:val="Body-wide"/>
        <w:tabs>
          <w:tab w:val="left" w:pos="720"/>
          <w:tab w:val="left" w:pos="4320"/>
        </w:tabs>
        <w:ind w:left="720"/>
      </w:pPr>
      <w:r w:rsidRPr="004F1AA1">
        <w:t>High school</w:t>
      </w:r>
      <w:r w:rsidRPr="004F1AA1">
        <w:tab/>
        <w:t>[   ]</w:t>
      </w:r>
    </w:p>
    <w:p w14:paraId="620F5ACF" w14:textId="0DC9F185" w:rsidR="005137DD" w:rsidRPr="004F1AA1" w:rsidRDefault="005137DD" w:rsidP="004F1AA1">
      <w:pPr>
        <w:pStyle w:val="Body-wide"/>
        <w:tabs>
          <w:tab w:val="left" w:pos="720"/>
          <w:tab w:val="left" w:pos="4320"/>
        </w:tabs>
        <w:ind w:left="720"/>
      </w:pPr>
      <w:r w:rsidRPr="004F1AA1">
        <w:t>Some college</w:t>
      </w:r>
      <w:r w:rsidRPr="004F1AA1">
        <w:tab/>
        <w:t>[   ]</w:t>
      </w:r>
    </w:p>
    <w:p w14:paraId="021B9337" w14:textId="1743268E" w:rsidR="005137DD" w:rsidRPr="004F1AA1" w:rsidRDefault="005137DD" w:rsidP="004F1AA1">
      <w:pPr>
        <w:pStyle w:val="Body-wide"/>
        <w:tabs>
          <w:tab w:val="left" w:pos="720"/>
          <w:tab w:val="left" w:pos="4320"/>
        </w:tabs>
        <w:ind w:left="720"/>
      </w:pPr>
      <w:r w:rsidRPr="004F1AA1">
        <w:t>College degree</w:t>
      </w:r>
      <w:r w:rsidRPr="004F1AA1">
        <w:tab/>
        <w:t>[   ]</w:t>
      </w:r>
    </w:p>
    <w:p w14:paraId="76EB5A8D" w14:textId="062AC1A6" w:rsidR="005137DD" w:rsidRPr="004F1AA1" w:rsidRDefault="005137DD" w:rsidP="004F1AA1">
      <w:pPr>
        <w:pStyle w:val="Body-wide"/>
        <w:tabs>
          <w:tab w:val="left" w:pos="720"/>
          <w:tab w:val="left" w:pos="4320"/>
        </w:tabs>
        <w:ind w:left="720"/>
      </w:pPr>
      <w:r w:rsidRPr="004F1AA1">
        <w:t>Graduate degree</w:t>
      </w:r>
      <w:r w:rsidRPr="004F1AA1">
        <w:tab/>
        <w:t>[   ]</w:t>
      </w:r>
    </w:p>
    <w:p w14:paraId="4CEA0DC1" w14:textId="0188F345" w:rsidR="005137DD" w:rsidRPr="009A22F6" w:rsidRDefault="005137DD" w:rsidP="00126733">
      <w:pPr>
        <w:numPr>
          <w:ilvl w:val="0"/>
          <w:numId w:val="13"/>
        </w:numPr>
        <w:tabs>
          <w:tab w:val="left" w:pos="360"/>
        </w:tabs>
        <w:spacing w:before="200"/>
        <w:ind w:left="360"/>
        <w:rPr>
          <w:rFonts w:asciiTheme="majorHAnsi" w:hAnsiTheme="majorHAnsi" w:cs="Arial"/>
          <w:sz w:val="22"/>
          <w:szCs w:val="22"/>
        </w:rPr>
      </w:pPr>
      <w:r w:rsidRPr="009A22F6">
        <w:rPr>
          <w:rFonts w:asciiTheme="majorHAnsi" w:hAnsiTheme="majorHAnsi" w:cs="Arial"/>
          <w:sz w:val="22"/>
          <w:szCs w:val="22"/>
        </w:rPr>
        <w:t xml:space="preserve">Which </w:t>
      </w:r>
      <w:r w:rsidR="00A15D35">
        <w:rPr>
          <w:rFonts w:asciiTheme="majorHAnsi" w:hAnsiTheme="majorHAnsi" w:cs="Arial"/>
          <w:sz w:val="22"/>
          <w:szCs w:val="22"/>
        </w:rPr>
        <w:t xml:space="preserve">best describes your ethnicity? </w:t>
      </w:r>
      <w:r w:rsidR="00A15D35">
        <w:rPr>
          <w:rFonts w:asciiTheme="majorHAnsi" w:hAnsiTheme="majorHAnsi" w:cs="Arial"/>
          <w:sz w:val="22"/>
          <w:szCs w:val="22"/>
        </w:rPr>
        <w:br/>
      </w:r>
      <w:r w:rsidR="004F1AA1">
        <w:rPr>
          <w:rFonts w:asciiTheme="majorHAnsi" w:hAnsiTheme="majorHAnsi" w:cs="Arial"/>
          <w:sz w:val="22"/>
          <w:szCs w:val="22"/>
        </w:rPr>
        <w:t>Recruit approximately even numbers</w:t>
      </w:r>
    </w:p>
    <w:p w14:paraId="4A1E7BBB" w14:textId="158818A2" w:rsidR="005137DD" w:rsidRPr="004F1AA1" w:rsidRDefault="005137DD" w:rsidP="004F1AA1">
      <w:pPr>
        <w:pStyle w:val="Body-wide"/>
        <w:tabs>
          <w:tab w:val="left" w:pos="720"/>
          <w:tab w:val="left" w:pos="4320"/>
        </w:tabs>
        <w:ind w:left="720"/>
      </w:pPr>
      <w:r w:rsidRPr="004F1AA1">
        <w:t>Asian</w:t>
      </w:r>
      <w:r w:rsidRPr="004F1AA1">
        <w:tab/>
        <w:t>[   ]</w:t>
      </w:r>
    </w:p>
    <w:p w14:paraId="0E7D8DE0" w14:textId="2125AEA8" w:rsidR="005137DD" w:rsidRPr="004F1AA1" w:rsidRDefault="005137DD" w:rsidP="004F1AA1">
      <w:pPr>
        <w:pStyle w:val="Body-wide"/>
        <w:tabs>
          <w:tab w:val="left" w:pos="720"/>
          <w:tab w:val="left" w:pos="4320"/>
        </w:tabs>
        <w:ind w:left="720"/>
      </w:pPr>
      <w:r w:rsidRPr="004F1AA1">
        <w:t>African American</w:t>
      </w:r>
      <w:r w:rsidRPr="004F1AA1">
        <w:tab/>
        <w:t>[   ]</w:t>
      </w:r>
    </w:p>
    <w:p w14:paraId="01B89528" w14:textId="3DAA3886" w:rsidR="005137DD" w:rsidRPr="004F1AA1" w:rsidRDefault="004F1AA1" w:rsidP="004F1AA1">
      <w:pPr>
        <w:pStyle w:val="Body-wide"/>
        <w:tabs>
          <w:tab w:val="left" w:pos="720"/>
          <w:tab w:val="left" w:pos="4320"/>
        </w:tabs>
        <w:ind w:left="720"/>
      </w:pPr>
      <w:r w:rsidRPr="004F1AA1">
        <w:lastRenderedPageBreak/>
        <w:t>White</w:t>
      </w:r>
      <w:r w:rsidR="005137DD" w:rsidRPr="004F1AA1">
        <w:tab/>
        <w:t>[   ]</w:t>
      </w:r>
    </w:p>
    <w:p w14:paraId="213EDDA6" w14:textId="4647502F" w:rsidR="005137DD" w:rsidRPr="004F1AA1" w:rsidRDefault="005137DD" w:rsidP="004F1AA1">
      <w:pPr>
        <w:pStyle w:val="Body-wide"/>
        <w:tabs>
          <w:tab w:val="left" w:pos="720"/>
          <w:tab w:val="left" w:pos="4320"/>
        </w:tabs>
        <w:ind w:left="720"/>
      </w:pPr>
      <w:r w:rsidRPr="004F1AA1">
        <w:t>Hispanic</w:t>
      </w:r>
      <w:r w:rsidRPr="004F1AA1">
        <w:tab/>
        <w:t>[   ]</w:t>
      </w:r>
    </w:p>
    <w:p w14:paraId="03C9F30A" w14:textId="38DBFD4E" w:rsidR="005137DD" w:rsidRPr="004F1AA1" w:rsidRDefault="005137DD" w:rsidP="004F1AA1">
      <w:pPr>
        <w:pStyle w:val="Body-wide"/>
        <w:tabs>
          <w:tab w:val="left" w:pos="720"/>
          <w:tab w:val="left" w:pos="4320"/>
        </w:tabs>
        <w:ind w:left="720"/>
      </w:pPr>
      <w:r w:rsidRPr="004F1AA1">
        <w:t>Other</w:t>
      </w:r>
      <w:r w:rsidRPr="004F1AA1">
        <w:tab/>
        <w:t>[   ]</w:t>
      </w:r>
    </w:p>
    <w:p w14:paraId="6BADDFBA" w14:textId="15BB202A"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 xml:space="preserve">How many years </w:t>
      </w:r>
      <w:r w:rsidR="00A15D35">
        <w:rPr>
          <w:rFonts w:asciiTheme="majorHAnsi" w:hAnsiTheme="majorHAnsi" w:cs="Arial"/>
          <w:sz w:val="22"/>
          <w:szCs w:val="22"/>
        </w:rPr>
        <w:t>have you been a voter?</w:t>
      </w:r>
      <w:r w:rsidR="004F1AA1">
        <w:rPr>
          <w:rFonts w:asciiTheme="majorHAnsi" w:hAnsiTheme="majorHAnsi" w:cs="Arial"/>
          <w:sz w:val="22"/>
          <w:szCs w:val="22"/>
        </w:rPr>
        <w:br/>
        <w:t>Recruit approximately even numbers</w:t>
      </w:r>
    </w:p>
    <w:p w14:paraId="086CD43E" w14:textId="26EDEC00" w:rsidR="005137DD" w:rsidRPr="005033C9" w:rsidRDefault="005033C9" w:rsidP="005033C9">
      <w:pPr>
        <w:pStyle w:val="Body-wide"/>
        <w:tabs>
          <w:tab w:val="left" w:pos="720"/>
          <w:tab w:val="left" w:pos="4320"/>
        </w:tabs>
        <w:ind w:left="720"/>
      </w:pPr>
      <w:r>
        <w:t>Never voted</w:t>
      </w:r>
      <w:r w:rsidR="005137DD" w:rsidRPr="005033C9">
        <w:tab/>
        <w:t xml:space="preserve">[   ]  </w:t>
      </w:r>
    </w:p>
    <w:p w14:paraId="5216F0C4" w14:textId="1EBFBCD4" w:rsidR="005137DD" w:rsidRPr="005033C9" w:rsidRDefault="005033C9" w:rsidP="005033C9">
      <w:pPr>
        <w:pStyle w:val="Body-wide"/>
        <w:tabs>
          <w:tab w:val="left" w:pos="720"/>
          <w:tab w:val="left" w:pos="4320"/>
        </w:tabs>
        <w:ind w:left="720"/>
      </w:pPr>
      <w:r>
        <w:t>1</w:t>
      </w:r>
      <w:r w:rsidR="005137DD" w:rsidRPr="005033C9">
        <w:tab/>
        <w:t>[   ]</w:t>
      </w:r>
    </w:p>
    <w:p w14:paraId="551F696A" w14:textId="5E5FF767" w:rsidR="005137DD" w:rsidRPr="005033C9" w:rsidRDefault="005137DD" w:rsidP="005033C9">
      <w:pPr>
        <w:pStyle w:val="Body-wide"/>
        <w:tabs>
          <w:tab w:val="left" w:pos="720"/>
          <w:tab w:val="left" w:pos="4320"/>
        </w:tabs>
        <w:ind w:left="720"/>
      </w:pPr>
      <w:r w:rsidRPr="005033C9">
        <w:t>2 - 5</w:t>
      </w:r>
      <w:r w:rsidRPr="005033C9">
        <w:tab/>
        <w:t>[   ]</w:t>
      </w:r>
    </w:p>
    <w:p w14:paraId="311BFC06" w14:textId="22A316C4" w:rsidR="005137DD" w:rsidRPr="005033C9" w:rsidRDefault="005137DD" w:rsidP="005033C9">
      <w:pPr>
        <w:pStyle w:val="Body-wide"/>
        <w:tabs>
          <w:tab w:val="left" w:pos="720"/>
          <w:tab w:val="left" w:pos="4320"/>
        </w:tabs>
        <w:ind w:left="720"/>
      </w:pPr>
      <w:r w:rsidRPr="005033C9">
        <w:t>6 - 10</w:t>
      </w:r>
      <w:r w:rsidRPr="005033C9">
        <w:tab/>
        <w:t>[   ]</w:t>
      </w:r>
    </w:p>
    <w:p w14:paraId="19A036F7" w14:textId="3F25C9B0" w:rsidR="005137DD" w:rsidRPr="005033C9" w:rsidRDefault="005033C9" w:rsidP="005033C9">
      <w:pPr>
        <w:pStyle w:val="Body-wide"/>
        <w:tabs>
          <w:tab w:val="left" w:pos="720"/>
          <w:tab w:val="left" w:pos="4320"/>
        </w:tabs>
        <w:ind w:left="720"/>
      </w:pPr>
      <w:r>
        <w:t>11 - 20</w:t>
      </w:r>
      <w:r w:rsidR="005137DD" w:rsidRPr="005033C9">
        <w:tab/>
        <w:t xml:space="preserve">[   ]  </w:t>
      </w:r>
    </w:p>
    <w:p w14:paraId="326971D4" w14:textId="27B742F9" w:rsidR="005137DD" w:rsidRPr="005033C9" w:rsidRDefault="005137DD" w:rsidP="005033C9">
      <w:pPr>
        <w:pStyle w:val="Body-wide"/>
        <w:tabs>
          <w:tab w:val="left" w:pos="720"/>
          <w:tab w:val="left" w:pos="4320"/>
        </w:tabs>
        <w:ind w:left="720"/>
      </w:pPr>
      <w:r w:rsidRPr="005033C9">
        <w:t>More than 20</w:t>
      </w:r>
      <w:r w:rsidRPr="005033C9">
        <w:tab/>
        <w:t xml:space="preserve">[   ] </w:t>
      </w:r>
    </w:p>
    <w:p w14:paraId="570D96B8" w14:textId="68D0D44F"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 xml:space="preserve">How many local, state or federal elections have you voted in </w:t>
      </w:r>
      <w:r w:rsidR="004F1AA1">
        <w:rPr>
          <w:rFonts w:asciiTheme="majorHAnsi" w:hAnsiTheme="majorHAnsi" w:cs="Arial"/>
          <w:sz w:val="22"/>
          <w:szCs w:val="22"/>
        </w:rPr>
        <w:t>since [2 years]?</w:t>
      </w:r>
      <w:r w:rsidR="004F1AA1">
        <w:rPr>
          <w:rFonts w:asciiTheme="majorHAnsi" w:hAnsiTheme="majorHAnsi" w:cs="Arial"/>
          <w:sz w:val="22"/>
          <w:szCs w:val="22"/>
        </w:rPr>
        <w:br/>
        <w:t>Recruit approximately even numbers</w:t>
      </w:r>
    </w:p>
    <w:p w14:paraId="012EBF34" w14:textId="677A93E7" w:rsidR="004F1AA1" w:rsidRPr="004F1AA1" w:rsidRDefault="004F1AA1" w:rsidP="004F1AA1">
      <w:pPr>
        <w:pStyle w:val="Body-wide"/>
        <w:tabs>
          <w:tab w:val="left" w:pos="720"/>
          <w:tab w:val="left" w:pos="4320"/>
        </w:tabs>
        <w:ind w:left="720"/>
      </w:pPr>
      <w:r>
        <w:t>None</w:t>
      </w:r>
      <w:r w:rsidRPr="004F1AA1">
        <w:tab/>
        <w:t xml:space="preserve">[   ]  </w:t>
      </w:r>
    </w:p>
    <w:p w14:paraId="46BC90EC" w14:textId="100BF2EF" w:rsidR="005137DD" w:rsidRPr="004F1AA1" w:rsidRDefault="005137DD" w:rsidP="004F1AA1">
      <w:pPr>
        <w:pStyle w:val="Body-wide"/>
        <w:tabs>
          <w:tab w:val="left" w:pos="720"/>
          <w:tab w:val="left" w:pos="4320"/>
        </w:tabs>
        <w:ind w:left="720"/>
      </w:pPr>
      <w:r w:rsidRPr="004F1AA1">
        <w:t>1 - 2</w:t>
      </w:r>
      <w:r w:rsidRPr="004F1AA1">
        <w:tab/>
        <w:t>[   ]</w:t>
      </w:r>
    </w:p>
    <w:p w14:paraId="4B109955" w14:textId="357374AB" w:rsidR="005137DD" w:rsidRPr="004F1AA1" w:rsidRDefault="005137DD" w:rsidP="004F1AA1">
      <w:pPr>
        <w:pStyle w:val="Body-wide"/>
        <w:tabs>
          <w:tab w:val="left" w:pos="720"/>
          <w:tab w:val="left" w:pos="4320"/>
        </w:tabs>
        <w:ind w:left="720"/>
      </w:pPr>
      <w:r w:rsidRPr="004F1AA1">
        <w:t>3 - 5</w:t>
      </w:r>
      <w:r w:rsidRPr="004F1AA1">
        <w:tab/>
        <w:t>[   ]</w:t>
      </w:r>
    </w:p>
    <w:p w14:paraId="172CCC97" w14:textId="77777777" w:rsidR="004F1AA1" w:rsidRPr="004F1AA1" w:rsidRDefault="005137DD" w:rsidP="004F1AA1">
      <w:pPr>
        <w:pStyle w:val="Body-wide"/>
        <w:tabs>
          <w:tab w:val="left" w:pos="720"/>
          <w:tab w:val="left" w:pos="4320"/>
        </w:tabs>
        <w:ind w:left="720"/>
      </w:pPr>
      <w:r w:rsidRPr="004F1AA1">
        <w:t>More than 6</w:t>
      </w:r>
      <w:r w:rsidRPr="004F1AA1">
        <w:tab/>
        <w:t xml:space="preserve">[   ]  </w:t>
      </w:r>
      <w:r w:rsidR="004F1AA1">
        <w:br/>
        <w:t>I am not registered to vote</w:t>
      </w:r>
      <w:r w:rsidR="004F1AA1" w:rsidRPr="004F1AA1">
        <w:tab/>
        <w:t xml:space="preserve">[   ]  </w:t>
      </w:r>
    </w:p>
    <w:p w14:paraId="56D7256C" w14:textId="72ED5D9A" w:rsidR="005137DD" w:rsidRPr="004F1AA1" w:rsidRDefault="005137DD" w:rsidP="004F1AA1">
      <w:pPr>
        <w:pStyle w:val="Body-wide"/>
        <w:tabs>
          <w:tab w:val="left" w:pos="720"/>
          <w:tab w:val="left" w:pos="4320"/>
        </w:tabs>
        <w:ind w:left="720"/>
      </w:pPr>
    </w:p>
    <w:p w14:paraId="6739F986" w14:textId="59E2903C" w:rsidR="005137DD" w:rsidRPr="009A22F6" w:rsidRDefault="005137DD" w:rsidP="00126733">
      <w:pPr>
        <w:numPr>
          <w:ilvl w:val="0"/>
          <w:numId w:val="13"/>
        </w:numPr>
        <w:tabs>
          <w:tab w:val="left" w:pos="576"/>
          <w:tab w:val="left" w:pos="1728"/>
          <w:tab w:val="left" w:pos="2304"/>
          <w:tab w:val="left" w:pos="2880"/>
          <w:tab w:val="left" w:pos="3456"/>
          <w:tab w:val="left" w:pos="4032"/>
          <w:tab w:val="left" w:pos="4608"/>
          <w:tab w:val="left" w:pos="5184"/>
          <w:tab w:val="left" w:pos="5760"/>
          <w:tab w:val="left" w:pos="6336"/>
        </w:tabs>
        <w:spacing w:before="200"/>
        <w:ind w:left="360"/>
        <w:rPr>
          <w:rFonts w:asciiTheme="majorHAnsi" w:hAnsiTheme="majorHAnsi" w:cs="Arial"/>
          <w:sz w:val="22"/>
          <w:szCs w:val="22"/>
        </w:rPr>
      </w:pPr>
      <w:r w:rsidRPr="009A22F6">
        <w:rPr>
          <w:rFonts w:asciiTheme="majorHAnsi" w:hAnsiTheme="majorHAnsi" w:cs="Arial"/>
          <w:sz w:val="22"/>
          <w:szCs w:val="22"/>
        </w:rPr>
        <w:t xml:space="preserve">Which of the following devices do you use? </w:t>
      </w:r>
      <w:r w:rsidR="004F1AA1">
        <w:rPr>
          <w:rFonts w:asciiTheme="majorHAnsi" w:hAnsiTheme="majorHAnsi" w:cs="Arial"/>
          <w:sz w:val="22"/>
          <w:szCs w:val="22"/>
        </w:rPr>
        <w:t>[CHECK ALL THAT APPLY]</w:t>
      </w:r>
      <w:r w:rsidR="004F1AA1">
        <w:rPr>
          <w:rFonts w:asciiTheme="majorHAnsi" w:hAnsiTheme="majorHAnsi" w:cs="Arial"/>
          <w:sz w:val="22"/>
          <w:szCs w:val="22"/>
        </w:rPr>
        <w:br/>
        <w:t>No quotas – we just want to know</w:t>
      </w:r>
    </w:p>
    <w:p w14:paraId="3626852A" w14:textId="3DD1AB3A" w:rsidR="005137DD" w:rsidRPr="004F1AA1" w:rsidRDefault="005137DD" w:rsidP="004F1AA1">
      <w:pPr>
        <w:pStyle w:val="Body-wide"/>
        <w:tabs>
          <w:tab w:val="left" w:pos="720"/>
          <w:tab w:val="left" w:pos="4320"/>
        </w:tabs>
        <w:ind w:left="720"/>
      </w:pPr>
      <w:r w:rsidRPr="004F1AA1">
        <w:t>Computer</w:t>
      </w:r>
      <w:r w:rsidRPr="004F1AA1">
        <w:tab/>
        <w:t xml:space="preserve">[   ]  </w:t>
      </w:r>
    </w:p>
    <w:p w14:paraId="7ECF5CEB" w14:textId="2FA29B3A" w:rsidR="005137DD" w:rsidRPr="004F1AA1" w:rsidRDefault="005137DD" w:rsidP="004F1AA1">
      <w:pPr>
        <w:pStyle w:val="Body-wide"/>
        <w:tabs>
          <w:tab w:val="left" w:pos="720"/>
          <w:tab w:val="left" w:pos="4320"/>
        </w:tabs>
        <w:ind w:left="720"/>
      </w:pPr>
      <w:r w:rsidRPr="004F1AA1">
        <w:t>iPad or other tablet</w:t>
      </w:r>
      <w:r w:rsidRPr="004F1AA1">
        <w:tab/>
        <w:t>[   ]</w:t>
      </w:r>
    </w:p>
    <w:p w14:paraId="742C9A34" w14:textId="0C29BAAB" w:rsidR="005137DD" w:rsidRPr="004F1AA1" w:rsidRDefault="005137DD" w:rsidP="004F1AA1">
      <w:pPr>
        <w:pStyle w:val="Body-wide"/>
        <w:tabs>
          <w:tab w:val="left" w:pos="720"/>
          <w:tab w:val="left" w:pos="4320"/>
        </w:tabs>
        <w:ind w:left="720"/>
      </w:pPr>
      <w:r w:rsidRPr="004F1AA1">
        <w:t>Smartphone</w:t>
      </w:r>
      <w:r w:rsidRPr="004F1AA1">
        <w:tab/>
        <w:t>[   ]</w:t>
      </w:r>
    </w:p>
    <w:p w14:paraId="6E24C063" w14:textId="37EAE73F" w:rsidR="005137DD" w:rsidRPr="004F1AA1" w:rsidRDefault="005137DD" w:rsidP="004F1AA1">
      <w:pPr>
        <w:pStyle w:val="Body-wide"/>
        <w:tabs>
          <w:tab w:val="left" w:pos="720"/>
          <w:tab w:val="left" w:pos="4320"/>
        </w:tabs>
        <w:ind w:left="720"/>
      </w:pPr>
      <w:r w:rsidRPr="004F1AA1">
        <w:t>None of these</w:t>
      </w:r>
      <w:r w:rsidRPr="004F1AA1">
        <w:tab/>
        <w:t xml:space="preserve">[   ]  </w:t>
      </w:r>
    </w:p>
    <w:p w14:paraId="2EBDBB76" w14:textId="77777777" w:rsidR="00AE570F" w:rsidRDefault="00AE570F">
      <w:pPr>
        <w:rPr>
          <w:rFonts w:asciiTheme="majorHAnsi" w:eastAsiaTheme="minorHAnsi" w:hAnsiTheme="majorHAnsi" w:cstheme="minorBidi"/>
          <w:b/>
          <w:color w:val="393939"/>
          <w:sz w:val="22"/>
          <w:szCs w:val="22"/>
        </w:rPr>
      </w:pPr>
      <w:r>
        <w:rPr>
          <w:rFonts w:asciiTheme="majorHAnsi" w:hAnsiTheme="majorHAnsi"/>
          <w:b/>
          <w:sz w:val="22"/>
        </w:rPr>
        <w:br w:type="page"/>
      </w:r>
    </w:p>
    <w:p w14:paraId="1735874C" w14:textId="77777777" w:rsidR="00EC2FC6" w:rsidRDefault="00EC2FC6" w:rsidP="004629F5">
      <w:pPr>
        <w:pStyle w:val="Heading1"/>
      </w:pPr>
      <w:bookmarkStart w:id="2" w:name="_Toc532745161"/>
      <w:r>
        <w:lastRenderedPageBreak/>
        <w:t>Check in form</w:t>
      </w:r>
      <w:bookmarkEnd w:id="2"/>
    </w:p>
    <w:p w14:paraId="4BF7B358" w14:textId="77777777" w:rsidR="00106FC2" w:rsidRPr="00106FC2" w:rsidRDefault="00106FC2" w:rsidP="00106FC2">
      <w:pPr>
        <w:pStyle w:val="Tip"/>
        <w:ind w:left="0"/>
        <w:rPr>
          <w:rStyle w:val="Tip-Title"/>
        </w:rPr>
      </w:pPr>
      <w:r w:rsidRPr="00106FC2">
        <w:rPr>
          <w:rStyle w:val="Tip-Title"/>
        </w:rPr>
        <w:t>Tip</w:t>
      </w:r>
    </w:p>
    <w:p w14:paraId="0213D668" w14:textId="78A80710" w:rsidR="00106FC2" w:rsidRDefault="00106FC2" w:rsidP="00106FC2">
      <w:pPr>
        <w:pStyle w:val="Tip"/>
        <w:ind w:left="0"/>
      </w:pPr>
      <w:r>
        <w:t>This form is a list of all the participants with a summary of the demographics from the screener. It’s useful to help you be ready for each person. If you use a professional recruiting company, they will prepare one for you.</w:t>
      </w:r>
    </w:p>
    <w:p w14:paraId="1745C658" w14:textId="77777777" w:rsidR="00106FC2" w:rsidRDefault="00106FC2" w:rsidP="00106FC2">
      <w:pPr>
        <w:pStyle w:val="Body-wide"/>
      </w:pPr>
    </w:p>
    <w:tbl>
      <w:tblPr>
        <w:tblStyle w:val="TableGrid"/>
        <w:tblW w:w="9630" w:type="dxa"/>
        <w:tblInd w:w="-882" w:type="dxa"/>
        <w:tblLook w:val="04A0" w:firstRow="1" w:lastRow="0" w:firstColumn="1" w:lastColumn="0" w:noHBand="0" w:noVBand="1"/>
      </w:tblPr>
      <w:tblGrid>
        <w:gridCol w:w="810"/>
        <w:gridCol w:w="810"/>
        <w:gridCol w:w="1080"/>
        <w:gridCol w:w="1170"/>
        <w:gridCol w:w="1530"/>
        <w:gridCol w:w="1710"/>
        <w:gridCol w:w="1350"/>
        <w:gridCol w:w="1170"/>
      </w:tblGrid>
      <w:tr w:rsidR="00665ACB" w:rsidRPr="00106FC2" w14:paraId="30546C0C" w14:textId="77777777" w:rsidTr="00665ACB">
        <w:tc>
          <w:tcPr>
            <w:tcW w:w="810" w:type="dxa"/>
          </w:tcPr>
          <w:p w14:paraId="2C7AA424" w14:textId="10B9E5F2"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Check-in</w:t>
            </w:r>
          </w:p>
        </w:tc>
        <w:tc>
          <w:tcPr>
            <w:tcW w:w="810" w:type="dxa"/>
          </w:tcPr>
          <w:p w14:paraId="77F7BF5C" w14:textId="4BD89DDF"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Time</w:t>
            </w:r>
          </w:p>
        </w:tc>
        <w:tc>
          <w:tcPr>
            <w:tcW w:w="1080" w:type="dxa"/>
          </w:tcPr>
          <w:p w14:paraId="767514CB" w14:textId="14DD3064"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First Name</w:t>
            </w:r>
          </w:p>
        </w:tc>
        <w:tc>
          <w:tcPr>
            <w:tcW w:w="1170" w:type="dxa"/>
          </w:tcPr>
          <w:p w14:paraId="093E2CD9" w14:textId="77777777"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Gender-Age</w:t>
            </w:r>
          </w:p>
          <w:p w14:paraId="04ABB100" w14:textId="2B735FC6"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Ethnicity</w:t>
            </w:r>
          </w:p>
        </w:tc>
        <w:tc>
          <w:tcPr>
            <w:tcW w:w="1530" w:type="dxa"/>
          </w:tcPr>
          <w:p w14:paraId="49B20D37" w14:textId="176AE2EC"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Technology used</w:t>
            </w:r>
          </w:p>
        </w:tc>
        <w:tc>
          <w:tcPr>
            <w:tcW w:w="1710" w:type="dxa"/>
          </w:tcPr>
          <w:p w14:paraId="62C308DE" w14:textId="77777777"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 xml:space="preserve">Computer </w:t>
            </w:r>
          </w:p>
          <w:p w14:paraId="6F38225C" w14:textId="77777777"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Tablet</w:t>
            </w:r>
          </w:p>
          <w:p w14:paraId="0B6B88FC" w14:textId="578B0AF9"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Smartphone</w:t>
            </w:r>
          </w:p>
        </w:tc>
        <w:tc>
          <w:tcPr>
            <w:tcW w:w="1350" w:type="dxa"/>
          </w:tcPr>
          <w:p w14:paraId="4EB1C402" w14:textId="448708DB"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 xml:space="preserve">Voting </w:t>
            </w:r>
            <w:r>
              <w:rPr>
                <w:rFonts w:asciiTheme="majorHAnsi" w:hAnsiTheme="majorHAnsi"/>
                <w:b/>
                <w:sz w:val="18"/>
              </w:rPr>
              <w:t>years/</w:t>
            </w:r>
            <w:r>
              <w:rPr>
                <w:rFonts w:asciiTheme="majorHAnsi" w:hAnsiTheme="majorHAnsi"/>
                <w:b/>
                <w:sz w:val="18"/>
              </w:rPr>
              <w:br/>
              <w:t>Elections in last 2 years</w:t>
            </w:r>
          </w:p>
        </w:tc>
        <w:tc>
          <w:tcPr>
            <w:tcW w:w="1170" w:type="dxa"/>
          </w:tcPr>
          <w:p w14:paraId="2441D075" w14:textId="0144FD7F" w:rsidR="00106FC2" w:rsidRPr="00106FC2" w:rsidRDefault="00106FC2" w:rsidP="00665ACB">
            <w:pPr>
              <w:pStyle w:val="Body-TableHead"/>
              <w:spacing w:before="20" w:after="20" w:line="240" w:lineRule="auto"/>
              <w:rPr>
                <w:rFonts w:asciiTheme="majorHAnsi" w:hAnsiTheme="majorHAnsi"/>
                <w:b/>
                <w:sz w:val="18"/>
              </w:rPr>
            </w:pPr>
            <w:r w:rsidRPr="00106FC2">
              <w:rPr>
                <w:rFonts w:asciiTheme="majorHAnsi" w:hAnsiTheme="majorHAnsi"/>
                <w:b/>
                <w:sz w:val="18"/>
              </w:rPr>
              <w:t>Education</w:t>
            </w:r>
          </w:p>
        </w:tc>
      </w:tr>
      <w:tr w:rsidR="00665ACB" w:rsidRPr="00106FC2" w14:paraId="51F2F239" w14:textId="77777777" w:rsidTr="00665ACB">
        <w:tc>
          <w:tcPr>
            <w:tcW w:w="810" w:type="dxa"/>
          </w:tcPr>
          <w:p w14:paraId="31C1CE6B" w14:textId="5FCDFCA2" w:rsidR="00106FC2" w:rsidRPr="00106FC2" w:rsidRDefault="00106FC2" w:rsidP="00106FC2">
            <w:pPr>
              <w:pStyle w:val="Body-Table"/>
              <w:spacing w:before="20" w:after="20" w:line="240" w:lineRule="auto"/>
              <w:rPr>
                <w:sz w:val="18"/>
                <w:szCs w:val="18"/>
              </w:rPr>
            </w:pPr>
          </w:p>
        </w:tc>
        <w:tc>
          <w:tcPr>
            <w:tcW w:w="810" w:type="dxa"/>
          </w:tcPr>
          <w:p w14:paraId="7318B257" w14:textId="3BFA8D57" w:rsidR="00106FC2" w:rsidRPr="00106FC2" w:rsidRDefault="00106FC2" w:rsidP="00106FC2">
            <w:pPr>
              <w:pStyle w:val="Body-Table"/>
              <w:spacing w:before="20" w:after="20" w:line="240" w:lineRule="auto"/>
              <w:rPr>
                <w:sz w:val="18"/>
                <w:szCs w:val="18"/>
              </w:rPr>
            </w:pPr>
            <w:r>
              <w:rPr>
                <w:sz w:val="18"/>
                <w:szCs w:val="18"/>
              </w:rPr>
              <w:t>9 am</w:t>
            </w:r>
          </w:p>
        </w:tc>
        <w:tc>
          <w:tcPr>
            <w:tcW w:w="1080" w:type="dxa"/>
          </w:tcPr>
          <w:p w14:paraId="157E9AC9" w14:textId="160D17E0" w:rsidR="00106FC2" w:rsidRPr="00106FC2" w:rsidRDefault="00106FC2" w:rsidP="00106FC2">
            <w:pPr>
              <w:pStyle w:val="Body-Table"/>
              <w:spacing w:before="20" w:after="20" w:line="240" w:lineRule="auto"/>
              <w:rPr>
                <w:sz w:val="18"/>
                <w:szCs w:val="18"/>
              </w:rPr>
            </w:pPr>
            <w:r>
              <w:rPr>
                <w:sz w:val="18"/>
                <w:szCs w:val="18"/>
              </w:rPr>
              <w:t>Chris</w:t>
            </w:r>
          </w:p>
        </w:tc>
        <w:tc>
          <w:tcPr>
            <w:tcW w:w="1170" w:type="dxa"/>
          </w:tcPr>
          <w:p w14:paraId="30A89C8B" w14:textId="77777777" w:rsidR="00106FC2" w:rsidRDefault="00106FC2" w:rsidP="00106FC2">
            <w:pPr>
              <w:pStyle w:val="Body-Table"/>
              <w:spacing w:before="20" w:after="20" w:line="240" w:lineRule="auto"/>
              <w:rPr>
                <w:sz w:val="18"/>
                <w:szCs w:val="18"/>
              </w:rPr>
            </w:pPr>
            <w:r>
              <w:rPr>
                <w:sz w:val="18"/>
                <w:szCs w:val="18"/>
              </w:rPr>
              <w:t>M – 62</w:t>
            </w:r>
          </w:p>
          <w:p w14:paraId="3504C924" w14:textId="4F8A5AEF" w:rsidR="00106FC2" w:rsidRPr="00106FC2" w:rsidRDefault="00106FC2" w:rsidP="00106FC2">
            <w:pPr>
              <w:pStyle w:val="Body-Table"/>
              <w:spacing w:before="20" w:after="20" w:line="240" w:lineRule="auto"/>
              <w:rPr>
                <w:sz w:val="18"/>
                <w:szCs w:val="18"/>
              </w:rPr>
            </w:pPr>
            <w:r>
              <w:rPr>
                <w:sz w:val="18"/>
                <w:szCs w:val="18"/>
              </w:rPr>
              <w:t>White</w:t>
            </w:r>
          </w:p>
        </w:tc>
        <w:tc>
          <w:tcPr>
            <w:tcW w:w="1530" w:type="dxa"/>
          </w:tcPr>
          <w:p w14:paraId="13A545CB" w14:textId="4A671443" w:rsidR="00106FC2" w:rsidRPr="00106FC2" w:rsidRDefault="00106FC2" w:rsidP="00106FC2">
            <w:pPr>
              <w:pStyle w:val="Body-Table"/>
              <w:spacing w:before="20" w:after="20" w:line="240" w:lineRule="auto"/>
              <w:rPr>
                <w:sz w:val="18"/>
                <w:szCs w:val="18"/>
              </w:rPr>
            </w:pPr>
            <w:r>
              <w:rPr>
                <w:sz w:val="18"/>
                <w:szCs w:val="18"/>
              </w:rPr>
              <w:t>Screen Reader</w:t>
            </w:r>
          </w:p>
        </w:tc>
        <w:tc>
          <w:tcPr>
            <w:tcW w:w="1710" w:type="dxa"/>
          </w:tcPr>
          <w:p w14:paraId="4FFC1728" w14:textId="0C30CD80" w:rsidR="00106FC2" w:rsidRDefault="00106FC2" w:rsidP="00106FC2">
            <w:pPr>
              <w:pStyle w:val="Body-Table"/>
              <w:spacing w:before="20" w:after="20" w:line="240" w:lineRule="auto"/>
              <w:rPr>
                <w:sz w:val="18"/>
                <w:szCs w:val="18"/>
              </w:rPr>
            </w:pPr>
            <w:r>
              <w:rPr>
                <w:sz w:val="18"/>
                <w:szCs w:val="18"/>
              </w:rPr>
              <w:t>Computer</w:t>
            </w:r>
            <w:r>
              <w:rPr>
                <w:sz w:val="18"/>
                <w:szCs w:val="18"/>
              </w:rPr>
              <w:br/>
              <w:t>Tablet</w:t>
            </w:r>
          </w:p>
        </w:tc>
        <w:tc>
          <w:tcPr>
            <w:tcW w:w="1350" w:type="dxa"/>
          </w:tcPr>
          <w:p w14:paraId="60FF90C2" w14:textId="3772F3B4" w:rsidR="00106FC2" w:rsidRDefault="00106FC2" w:rsidP="00106FC2">
            <w:pPr>
              <w:pStyle w:val="Body-Table"/>
              <w:spacing w:before="20" w:after="20" w:line="240" w:lineRule="auto"/>
              <w:rPr>
                <w:sz w:val="18"/>
                <w:szCs w:val="18"/>
              </w:rPr>
            </w:pPr>
            <w:r>
              <w:rPr>
                <w:sz w:val="18"/>
                <w:szCs w:val="18"/>
              </w:rPr>
              <w:t>20+ years</w:t>
            </w:r>
          </w:p>
          <w:p w14:paraId="46733CCF" w14:textId="47614FA6" w:rsidR="00106FC2" w:rsidRPr="00106FC2" w:rsidRDefault="00106FC2" w:rsidP="00106FC2">
            <w:pPr>
              <w:pStyle w:val="Body-Table"/>
              <w:spacing w:before="20" w:after="20" w:line="240" w:lineRule="auto"/>
              <w:rPr>
                <w:sz w:val="18"/>
                <w:szCs w:val="18"/>
              </w:rPr>
            </w:pPr>
            <w:r>
              <w:rPr>
                <w:sz w:val="18"/>
                <w:szCs w:val="18"/>
              </w:rPr>
              <w:t>3-5 elections</w:t>
            </w:r>
          </w:p>
        </w:tc>
        <w:tc>
          <w:tcPr>
            <w:tcW w:w="1170" w:type="dxa"/>
          </w:tcPr>
          <w:p w14:paraId="269BFC43" w14:textId="6DA150D2" w:rsidR="00106FC2" w:rsidRPr="00106FC2" w:rsidRDefault="00106FC2" w:rsidP="00106FC2">
            <w:pPr>
              <w:pStyle w:val="Body-Table"/>
              <w:spacing w:before="20" w:after="20" w:line="240" w:lineRule="auto"/>
              <w:rPr>
                <w:sz w:val="18"/>
                <w:szCs w:val="18"/>
              </w:rPr>
            </w:pPr>
            <w:r>
              <w:rPr>
                <w:sz w:val="18"/>
                <w:szCs w:val="18"/>
              </w:rPr>
              <w:t>Postgrad</w:t>
            </w:r>
          </w:p>
        </w:tc>
      </w:tr>
      <w:tr w:rsidR="00665ACB" w:rsidRPr="00106FC2" w14:paraId="346CD25F" w14:textId="77777777" w:rsidTr="00665ACB">
        <w:tc>
          <w:tcPr>
            <w:tcW w:w="810" w:type="dxa"/>
          </w:tcPr>
          <w:p w14:paraId="70435E0E" w14:textId="77777777" w:rsidR="00106FC2" w:rsidRPr="00106FC2" w:rsidRDefault="00106FC2" w:rsidP="00106FC2">
            <w:pPr>
              <w:pStyle w:val="Body-Table"/>
              <w:spacing w:before="20" w:after="20" w:line="240" w:lineRule="auto"/>
              <w:rPr>
                <w:sz w:val="18"/>
                <w:szCs w:val="18"/>
              </w:rPr>
            </w:pPr>
          </w:p>
        </w:tc>
        <w:tc>
          <w:tcPr>
            <w:tcW w:w="810" w:type="dxa"/>
          </w:tcPr>
          <w:p w14:paraId="637C27C2" w14:textId="071F6CD8" w:rsidR="00106FC2" w:rsidRPr="00106FC2" w:rsidRDefault="00665ACB" w:rsidP="00665ACB">
            <w:pPr>
              <w:pStyle w:val="Body-Table"/>
              <w:spacing w:before="20" w:after="20" w:line="240" w:lineRule="auto"/>
              <w:rPr>
                <w:sz w:val="18"/>
                <w:szCs w:val="18"/>
              </w:rPr>
            </w:pPr>
            <w:r>
              <w:rPr>
                <w:sz w:val="18"/>
                <w:szCs w:val="18"/>
              </w:rPr>
              <w:t>9am</w:t>
            </w:r>
            <w:r w:rsidR="00106FC2">
              <w:rPr>
                <w:sz w:val="18"/>
                <w:szCs w:val="18"/>
              </w:rPr>
              <w:t xml:space="preserve"> </w:t>
            </w:r>
          </w:p>
        </w:tc>
        <w:tc>
          <w:tcPr>
            <w:tcW w:w="1080" w:type="dxa"/>
          </w:tcPr>
          <w:p w14:paraId="2D0E343D" w14:textId="435DE30E" w:rsidR="00106FC2" w:rsidRPr="00106FC2" w:rsidRDefault="00106FC2" w:rsidP="00106FC2">
            <w:pPr>
              <w:pStyle w:val="Body-Table"/>
              <w:spacing w:before="20" w:after="20" w:line="240" w:lineRule="auto"/>
              <w:rPr>
                <w:sz w:val="18"/>
                <w:szCs w:val="18"/>
              </w:rPr>
            </w:pPr>
            <w:r>
              <w:rPr>
                <w:sz w:val="18"/>
                <w:szCs w:val="18"/>
              </w:rPr>
              <w:t>Lisa</w:t>
            </w:r>
          </w:p>
        </w:tc>
        <w:tc>
          <w:tcPr>
            <w:tcW w:w="1170" w:type="dxa"/>
          </w:tcPr>
          <w:p w14:paraId="03DC576C" w14:textId="57F21325" w:rsidR="00106FC2" w:rsidRDefault="00106FC2" w:rsidP="00106FC2">
            <w:pPr>
              <w:pStyle w:val="Body-Table"/>
              <w:spacing w:before="20" w:after="20" w:line="240" w:lineRule="auto"/>
              <w:rPr>
                <w:sz w:val="18"/>
                <w:szCs w:val="18"/>
              </w:rPr>
            </w:pPr>
            <w:r>
              <w:rPr>
                <w:sz w:val="18"/>
                <w:szCs w:val="18"/>
              </w:rPr>
              <w:t>F – 25</w:t>
            </w:r>
          </w:p>
          <w:p w14:paraId="14F6DE2E" w14:textId="7CD5580A" w:rsidR="00106FC2" w:rsidRPr="00106FC2" w:rsidRDefault="00106FC2" w:rsidP="00106FC2">
            <w:pPr>
              <w:pStyle w:val="Body-Table"/>
              <w:spacing w:before="20" w:after="20" w:line="240" w:lineRule="auto"/>
              <w:rPr>
                <w:sz w:val="18"/>
                <w:szCs w:val="18"/>
              </w:rPr>
            </w:pPr>
            <w:r>
              <w:rPr>
                <w:sz w:val="18"/>
                <w:szCs w:val="18"/>
              </w:rPr>
              <w:t>Hispanic</w:t>
            </w:r>
          </w:p>
        </w:tc>
        <w:tc>
          <w:tcPr>
            <w:tcW w:w="1530" w:type="dxa"/>
          </w:tcPr>
          <w:p w14:paraId="5DB65244" w14:textId="1F9F8387" w:rsidR="00106FC2" w:rsidRPr="00106FC2" w:rsidRDefault="00106FC2" w:rsidP="00106FC2">
            <w:pPr>
              <w:pStyle w:val="Body-Table"/>
              <w:spacing w:before="20" w:after="20" w:line="240" w:lineRule="auto"/>
              <w:rPr>
                <w:sz w:val="18"/>
                <w:szCs w:val="18"/>
              </w:rPr>
            </w:pPr>
            <w:r>
              <w:rPr>
                <w:sz w:val="18"/>
                <w:szCs w:val="18"/>
              </w:rPr>
              <w:t>Spanish</w:t>
            </w:r>
          </w:p>
        </w:tc>
        <w:tc>
          <w:tcPr>
            <w:tcW w:w="1710" w:type="dxa"/>
          </w:tcPr>
          <w:p w14:paraId="51E0BEAE" w14:textId="7C57003E" w:rsidR="00106FC2" w:rsidRDefault="00665ACB" w:rsidP="00106FC2">
            <w:pPr>
              <w:pStyle w:val="Body-Table"/>
              <w:spacing w:before="20" w:after="20" w:line="240" w:lineRule="auto"/>
              <w:rPr>
                <w:sz w:val="18"/>
                <w:szCs w:val="18"/>
              </w:rPr>
            </w:pPr>
            <w:r>
              <w:rPr>
                <w:sz w:val="18"/>
                <w:szCs w:val="18"/>
              </w:rPr>
              <w:t>Smartphone</w:t>
            </w:r>
          </w:p>
        </w:tc>
        <w:tc>
          <w:tcPr>
            <w:tcW w:w="1350" w:type="dxa"/>
          </w:tcPr>
          <w:p w14:paraId="1BAAEC2F" w14:textId="77777777" w:rsidR="00106FC2" w:rsidRDefault="00106FC2" w:rsidP="00106FC2">
            <w:pPr>
              <w:pStyle w:val="Body-Table"/>
              <w:spacing w:before="20" w:after="20" w:line="240" w:lineRule="auto"/>
              <w:rPr>
                <w:sz w:val="18"/>
                <w:szCs w:val="18"/>
              </w:rPr>
            </w:pPr>
            <w:r>
              <w:rPr>
                <w:sz w:val="18"/>
                <w:szCs w:val="18"/>
              </w:rPr>
              <w:t>1-2 years</w:t>
            </w:r>
          </w:p>
          <w:p w14:paraId="367EE673" w14:textId="07338A24" w:rsidR="00665ACB" w:rsidRPr="00106FC2" w:rsidRDefault="00665ACB" w:rsidP="00106FC2">
            <w:pPr>
              <w:pStyle w:val="Body-Table"/>
              <w:spacing w:before="20" w:after="20" w:line="240" w:lineRule="auto"/>
              <w:rPr>
                <w:sz w:val="18"/>
                <w:szCs w:val="18"/>
              </w:rPr>
            </w:pPr>
            <w:r>
              <w:rPr>
                <w:sz w:val="18"/>
                <w:szCs w:val="18"/>
              </w:rPr>
              <w:t>1 election</w:t>
            </w:r>
          </w:p>
        </w:tc>
        <w:tc>
          <w:tcPr>
            <w:tcW w:w="1170" w:type="dxa"/>
          </w:tcPr>
          <w:p w14:paraId="00C5E8E2" w14:textId="30B14961" w:rsidR="00106FC2" w:rsidRPr="00106FC2" w:rsidRDefault="00665ACB" w:rsidP="00106FC2">
            <w:pPr>
              <w:pStyle w:val="Body-Table"/>
              <w:spacing w:before="20" w:after="20" w:line="240" w:lineRule="auto"/>
              <w:rPr>
                <w:sz w:val="18"/>
                <w:szCs w:val="18"/>
              </w:rPr>
            </w:pPr>
            <w:r>
              <w:rPr>
                <w:sz w:val="18"/>
                <w:szCs w:val="18"/>
              </w:rPr>
              <w:t>High School</w:t>
            </w:r>
          </w:p>
        </w:tc>
      </w:tr>
      <w:tr w:rsidR="00665ACB" w:rsidRPr="00106FC2" w14:paraId="129A8E77" w14:textId="77777777" w:rsidTr="00665ACB">
        <w:tc>
          <w:tcPr>
            <w:tcW w:w="810" w:type="dxa"/>
          </w:tcPr>
          <w:p w14:paraId="4DCF4FCB" w14:textId="37127AB7" w:rsidR="00106FC2" w:rsidRPr="00106FC2" w:rsidRDefault="00106FC2" w:rsidP="00106FC2">
            <w:pPr>
              <w:pStyle w:val="Body-Table"/>
              <w:spacing w:before="20" w:after="20" w:line="240" w:lineRule="auto"/>
              <w:rPr>
                <w:sz w:val="18"/>
                <w:szCs w:val="18"/>
              </w:rPr>
            </w:pPr>
          </w:p>
        </w:tc>
        <w:tc>
          <w:tcPr>
            <w:tcW w:w="810" w:type="dxa"/>
          </w:tcPr>
          <w:p w14:paraId="2534EAF3" w14:textId="08199EA0" w:rsidR="00106FC2" w:rsidRPr="00106FC2" w:rsidRDefault="00665ACB" w:rsidP="00665ACB">
            <w:pPr>
              <w:pStyle w:val="Body-Table"/>
              <w:spacing w:before="20" w:after="20" w:line="240" w:lineRule="auto"/>
              <w:rPr>
                <w:sz w:val="18"/>
                <w:szCs w:val="18"/>
              </w:rPr>
            </w:pPr>
            <w:r>
              <w:rPr>
                <w:sz w:val="18"/>
                <w:szCs w:val="18"/>
              </w:rPr>
              <w:t>10 am</w:t>
            </w:r>
          </w:p>
        </w:tc>
        <w:tc>
          <w:tcPr>
            <w:tcW w:w="1080" w:type="dxa"/>
          </w:tcPr>
          <w:p w14:paraId="7A263BB3" w14:textId="77777777" w:rsidR="00106FC2" w:rsidRPr="00106FC2" w:rsidRDefault="00106FC2" w:rsidP="00106FC2">
            <w:pPr>
              <w:pStyle w:val="Body-Table"/>
              <w:spacing w:before="20" w:after="20" w:line="240" w:lineRule="auto"/>
              <w:rPr>
                <w:sz w:val="18"/>
                <w:szCs w:val="18"/>
              </w:rPr>
            </w:pPr>
          </w:p>
        </w:tc>
        <w:tc>
          <w:tcPr>
            <w:tcW w:w="1170" w:type="dxa"/>
          </w:tcPr>
          <w:p w14:paraId="1C58D5A6" w14:textId="77777777" w:rsidR="00106FC2" w:rsidRDefault="00106FC2" w:rsidP="00106FC2">
            <w:pPr>
              <w:pStyle w:val="Body-Table"/>
              <w:spacing w:before="20" w:after="20" w:line="240" w:lineRule="auto"/>
              <w:rPr>
                <w:sz w:val="18"/>
                <w:szCs w:val="18"/>
              </w:rPr>
            </w:pPr>
          </w:p>
          <w:p w14:paraId="27CD308C" w14:textId="77777777" w:rsidR="00665ACB" w:rsidRPr="00106FC2" w:rsidRDefault="00665ACB" w:rsidP="00106FC2">
            <w:pPr>
              <w:pStyle w:val="Body-Table"/>
              <w:spacing w:before="20" w:after="20" w:line="240" w:lineRule="auto"/>
              <w:rPr>
                <w:sz w:val="18"/>
                <w:szCs w:val="18"/>
              </w:rPr>
            </w:pPr>
          </w:p>
        </w:tc>
        <w:tc>
          <w:tcPr>
            <w:tcW w:w="1530" w:type="dxa"/>
          </w:tcPr>
          <w:p w14:paraId="05CC41B5" w14:textId="77777777" w:rsidR="00106FC2" w:rsidRPr="00106FC2" w:rsidRDefault="00106FC2" w:rsidP="00106FC2">
            <w:pPr>
              <w:pStyle w:val="Body-Table"/>
              <w:spacing w:before="20" w:after="20" w:line="240" w:lineRule="auto"/>
              <w:rPr>
                <w:sz w:val="18"/>
                <w:szCs w:val="18"/>
              </w:rPr>
            </w:pPr>
          </w:p>
        </w:tc>
        <w:tc>
          <w:tcPr>
            <w:tcW w:w="1710" w:type="dxa"/>
          </w:tcPr>
          <w:p w14:paraId="38D0F7BD" w14:textId="77777777" w:rsidR="00106FC2" w:rsidRPr="00106FC2" w:rsidRDefault="00106FC2" w:rsidP="00106FC2">
            <w:pPr>
              <w:pStyle w:val="Body-Table"/>
              <w:spacing w:before="20" w:after="20" w:line="240" w:lineRule="auto"/>
              <w:rPr>
                <w:sz w:val="18"/>
                <w:szCs w:val="18"/>
              </w:rPr>
            </w:pPr>
          </w:p>
        </w:tc>
        <w:tc>
          <w:tcPr>
            <w:tcW w:w="1350" w:type="dxa"/>
          </w:tcPr>
          <w:p w14:paraId="08015DE0" w14:textId="35FFFE71" w:rsidR="00106FC2" w:rsidRPr="00106FC2" w:rsidRDefault="00106FC2" w:rsidP="00106FC2">
            <w:pPr>
              <w:pStyle w:val="Body-Table"/>
              <w:spacing w:before="20" w:after="20" w:line="240" w:lineRule="auto"/>
              <w:rPr>
                <w:sz w:val="18"/>
                <w:szCs w:val="18"/>
              </w:rPr>
            </w:pPr>
          </w:p>
        </w:tc>
        <w:tc>
          <w:tcPr>
            <w:tcW w:w="1170" w:type="dxa"/>
          </w:tcPr>
          <w:p w14:paraId="0872E2FD" w14:textId="77777777" w:rsidR="00106FC2" w:rsidRPr="00106FC2" w:rsidRDefault="00106FC2" w:rsidP="00106FC2">
            <w:pPr>
              <w:pStyle w:val="Body-Table"/>
              <w:spacing w:before="20" w:after="20" w:line="240" w:lineRule="auto"/>
              <w:rPr>
                <w:sz w:val="18"/>
                <w:szCs w:val="18"/>
              </w:rPr>
            </w:pPr>
          </w:p>
        </w:tc>
      </w:tr>
      <w:tr w:rsidR="00665ACB" w:rsidRPr="00106FC2" w14:paraId="44EE02E0" w14:textId="77777777" w:rsidTr="00486DE4">
        <w:tc>
          <w:tcPr>
            <w:tcW w:w="810" w:type="dxa"/>
          </w:tcPr>
          <w:p w14:paraId="2EEC43EB" w14:textId="77777777" w:rsidR="00665ACB" w:rsidRPr="00106FC2" w:rsidRDefault="00665ACB" w:rsidP="00486DE4">
            <w:pPr>
              <w:pStyle w:val="Body-Table"/>
              <w:spacing w:before="20" w:after="20" w:line="240" w:lineRule="auto"/>
              <w:rPr>
                <w:sz w:val="18"/>
                <w:szCs w:val="18"/>
              </w:rPr>
            </w:pPr>
          </w:p>
        </w:tc>
        <w:tc>
          <w:tcPr>
            <w:tcW w:w="810" w:type="dxa"/>
          </w:tcPr>
          <w:p w14:paraId="38F651A8" w14:textId="12ADF830" w:rsidR="00665ACB" w:rsidRPr="00106FC2" w:rsidRDefault="00665ACB" w:rsidP="00486DE4">
            <w:pPr>
              <w:pStyle w:val="Body-Table"/>
              <w:spacing w:before="20" w:after="20" w:line="240" w:lineRule="auto"/>
              <w:rPr>
                <w:sz w:val="18"/>
                <w:szCs w:val="18"/>
              </w:rPr>
            </w:pPr>
            <w:r>
              <w:rPr>
                <w:sz w:val="18"/>
                <w:szCs w:val="18"/>
              </w:rPr>
              <w:t>10 am</w:t>
            </w:r>
          </w:p>
        </w:tc>
        <w:tc>
          <w:tcPr>
            <w:tcW w:w="1080" w:type="dxa"/>
          </w:tcPr>
          <w:p w14:paraId="5CA77837" w14:textId="77777777" w:rsidR="00665ACB" w:rsidRPr="00106FC2" w:rsidRDefault="00665ACB" w:rsidP="00486DE4">
            <w:pPr>
              <w:pStyle w:val="Body-Table"/>
              <w:spacing w:before="20" w:after="20" w:line="240" w:lineRule="auto"/>
              <w:rPr>
                <w:sz w:val="18"/>
                <w:szCs w:val="18"/>
              </w:rPr>
            </w:pPr>
          </w:p>
        </w:tc>
        <w:tc>
          <w:tcPr>
            <w:tcW w:w="1170" w:type="dxa"/>
          </w:tcPr>
          <w:p w14:paraId="1FBBBC2F" w14:textId="77777777" w:rsidR="00665ACB" w:rsidRDefault="00665ACB" w:rsidP="00486DE4">
            <w:pPr>
              <w:pStyle w:val="Body-Table"/>
              <w:spacing w:before="20" w:after="20" w:line="240" w:lineRule="auto"/>
              <w:rPr>
                <w:sz w:val="18"/>
                <w:szCs w:val="18"/>
              </w:rPr>
            </w:pPr>
          </w:p>
          <w:p w14:paraId="002F27A0" w14:textId="77777777" w:rsidR="00665ACB" w:rsidRPr="00106FC2" w:rsidRDefault="00665ACB" w:rsidP="00486DE4">
            <w:pPr>
              <w:pStyle w:val="Body-Table"/>
              <w:spacing w:before="20" w:after="20" w:line="240" w:lineRule="auto"/>
              <w:rPr>
                <w:sz w:val="18"/>
                <w:szCs w:val="18"/>
              </w:rPr>
            </w:pPr>
          </w:p>
        </w:tc>
        <w:tc>
          <w:tcPr>
            <w:tcW w:w="1530" w:type="dxa"/>
          </w:tcPr>
          <w:p w14:paraId="2C0FE2B8" w14:textId="77777777" w:rsidR="00665ACB" w:rsidRPr="00106FC2" w:rsidRDefault="00665ACB" w:rsidP="00486DE4">
            <w:pPr>
              <w:pStyle w:val="Body-Table"/>
              <w:spacing w:before="20" w:after="20" w:line="240" w:lineRule="auto"/>
              <w:rPr>
                <w:sz w:val="18"/>
                <w:szCs w:val="18"/>
              </w:rPr>
            </w:pPr>
          </w:p>
        </w:tc>
        <w:tc>
          <w:tcPr>
            <w:tcW w:w="1710" w:type="dxa"/>
          </w:tcPr>
          <w:p w14:paraId="78796C28" w14:textId="77777777" w:rsidR="00665ACB" w:rsidRPr="00106FC2" w:rsidRDefault="00665ACB" w:rsidP="00486DE4">
            <w:pPr>
              <w:pStyle w:val="Body-Table"/>
              <w:spacing w:before="20" w:after="20" w:line="240" w:lineRule="auto"/>
              <w:rPr>
                <w:sz w:val="18"/>
                <w:szCs w:val="18"/>
              </w:rPr>
            </w:pPr>
          </w:p>
        </w:tc>
        <w:tc>
          <w:tcPr>
            <w:tcW w:w="1350" w:type="dxa"/>
          </w:tcPr>
          <w:p w14:paraId="65373569" w14:textId="77777777" w:rsidR="00665ACB" w:rsidRPr="00106FC2" w:rsidRDefault="00665ACB" w:rsidP="00486DE4">
            <w:pPr>
              <w:pStyle w:val="Body-Table"/>
              <w:spacing w:before="20" w:after="20" w:line="240" w:lineRule="auto"/>
              <w:rPr>
                <w:sz w:val="18"/>
                <w:szCs w:val="18"/>
              </w:rPr>
            </w:pPr>
          </w:p>
        </w:tc>
        <w:tc>
          <w:tcPr>
            <w:tcW w:w="1170" w:type="dxa"/>
          </w:tcPr>
          <w:p w14:paraId="1208F927" w14:textId="77777777" w:rsidR="00665ACB" w:rsidRDefault="00665ACB" w:rsidP="00486DE4">
            <w:pPr>
              <w:pStyle w:val="Body-Table"/>
              <w:spacing w:before="20" w:after="20" w:line="240" w:lineRule="auto"/>
              <w:rPr>
                <w:sz w:val="18"/>
                <w:szCs w:val="18"/>
              </w:rPr>
            </w:pPr>
          </w:p>
          <w:p w14:paraId="7D4B183E" w14:textId="77777777" w:rsidR="00665ACB" w:rsidRPr="00106FC2" w:rsidRDefault="00665ACB" w:rsidP="00486DE4">
            <w:pPr>
              <w:pStyle w:val="Body-Table"/>
              <w:spacing w:before="20" w:after="20" w:line="240" w:lineRule="auto"/>
              <w:rPr>
                <w:sz w:val="18"/>
                <w:szCs w:val="18"/>
              </w:rPr>
            </w:pPr>
          </w:p>
        </w:tc>
      </w:tr>
      <w:tr w:rsidR="00665ACB" w:rsidRPr="00106FC2" w14:paraId="158B759E" w14:textId="77777777" w:rsidTr="00486DE4">
        <w:tc>
          <w:tcPr>
            <w:tcW w:w="810" w:type="dxa"/>
          </w:tcPr>
          <w:p w14:paraId="79F12B0E" w14:textId="77777777" w:rsidR="00665ACB" w:rsidRPr="00106FC2" w:rsidRDefault="00665ACB" w:rsidP="00486DE4">
            <w:pPr>
              <w:pStyle w:val="Body-Table"/>
              <w:spacing w:before="20" w:after="20" w:line="240" w:lineRule="auto"/>
              <w:rPr>
                <w:sz w:val="18"/>
                <w:szCs w:val="18"/>
              </w:rPr>
            </w:pPr>
          </w:p>
        </w:tc>
        <w:tc>
          <w:tcPr>
            <w:tcW w:w="810" w:type="dxa"/>
          </w:tcPr>
          <w:p w14:paraId="340DB691" w14:textId="3716FD83" w:rsidR="00665ACB" w:rsidRPr="00106FC2" w:rsidRDefault="00665ACB" w:rsidP="00486DE4">
            <w:pPr>
              <w:pStyle w:val="Body-Table"/>
              <w:spacing w:before="20" w:after="20" w:line="240" w:lineRule="auto"/>
              <w:rPr>
                <w:sz w:val="18"/>
                <w:szCs w:val="18"/>
              </w:rPr>
            </w:pPr>
            <w:r>
              <w:rPr>
                <w:sz w:val="18"/>
                <w:szCs w:val="18"/>
              </w:rPr>
              <w:t>11am</w:t>
            </w:r>
          </w:p>
        </w:tc>
        <w:tc>
          <w:tcPr>
            <w:tcW w:w="1080" w:type="dxa"/>
          </w:tcPr>
          <w:p w14:paraId="0D21A388" w14:textId="77777777" w:rsidR="00665ACB" w:rsidRPr="00106FC2" w:rsidRDefault="00665ACB" w:rsidP="00486DE4">
            <w:pPr>
              <w:pStyle w:val="Body-Table"/>
              <w:spacing w:before="20" w:after="20" w:line="240" w:lineRule="auto"/>
              <w:rPr>
                <w:sz w:val="18"/>
                <w:szCs w:val="18"/>
              </w:rPr>
            </w:pPr>
          </w:p>
        </w:tc>
        <w:tc>
          <w:tcPr>
            <w:tcW w:w="1170" w:type="dxa"/>
          </w:tcPr>
          <w:p w14:paraId="5E8B5D7D" w14:textId="77777777" w:rsidR="00665ACB" w:rsidRDefault="00665ACB" w:rsidP="00486DE4">
            <w:pPr>
              <w:pStyle w:val="Body-Table"/>
              <w:spacing w:before="20" w:after="20" w:line="240" w:lineRule="auto"/>
              <w:rPr>
                <w:sz w:val="18"/>
                <w:szCs w:val="18"/>
              </w:rPr>
            </w:pPr>
          </w:p>
        </w:tc>
        <w:tc>
          <w:tcPr>
            <w:tcW w:w="1530" w:type="dxa"/>
          </w:tcPr>
          <w:p w14:paraId="238E7062" w14:textId="77777777" w:rsidR="00665ACB" w:rsidRPr="00106FC2" w:rsidRDefault="00665ACB" w:rsidP="00486DE4">
            <w:pPr>
              <w:pStyle w:val="Body-Table"/>
              <w:spacing w:before="20" w:after="20" w:line="240" w:lineRule="auto"/>
              <w:rPr>
                <w:sz w:val="18"/>
                <w:szCs w:val="18"/>
              </w:rPr>
            </w:pPr>
          </w:p>
        </w:tc>
        <w:tc>
          <w:tcPr>
            <w:tcW w:w="1710" w:type="dxa"/>
          </w:tcPr>
          <w:p w14:paraId="2A7A2FA0" w14:textId="77777777" w:rsidR="00665ACB" w:rsidRPr="00106FC2" w:rsidRDefault="00665ACB" w:rsidP="00486DE4">
            <w:pPr>
              <w:pStyle w:val="Body-Table"/>
              <w:spacing w:before="20" w:after="20" w:line="240" w:lineRule="auto"/>
              <w:rPr>
                <w:sz w:val="18"/>
                <w:szCs w:val="18"/>
              </w:rPr>
            </w:pPr>
          </w:p>
        </w:tc>
        <w:tc>
          <w:tcPr>
            <w:tcW w:w="1350" w:type="dxa"/>
          </w:tcPr>
          <w:p w14:paraId="2C81E6AA" w14:textId="77777777" w:rsidR="00665ACB" w:rsidRPr="00106FC2" w:rsidRDefault="00665ACB" w:rsidP="00486DE4">
            <w:pPr>
              <w:pStyle w:val="Body-Table"/>
              <w:spacing w:before="20" w:after="20" w:line="240" w:lineRule="auto"/>
              <w:rPr>
                <w:sz w:val="18"/>
                <w:szCs w:val="18"/>
              </w:rPr>
            </w:pPr>
          </w:p>
        </w:tc>
        <w:tc>
          <w:tcPr>
            <w:tcW w:w="1170" w:type="dxa"/>
          </w:tcPr>
          <w:p w14:paraId="0E7AE3EC" w14:textId="77777777" w:rsidR="00665ACB" w:rsidRDefault="00665ACB" w:rsidP="00486DE4">
            <w:pPr>
              <w:pStyle w:val="Body-Table"/>
              <w:spacing w:before="20" w:after="20" w:line="240" w:lineRule="auto"/>
              <w:rPr>
                <w:sz w:val="18"/>
                <w:szCs w:val="18"/>
              </w:rPr>
            </w:pPr>
          </w:p>
          <w:p w14:paraId="1B86983F" w14:textId="77777777" w:rsidR="00665ACB" w:rsidRDefault="00665ACB" w:rsidP="00486DE4">
            <w:pPr>
              <w:pStyle w:val="Body-Table"/>
              <w:spacing w:before="20" w:after="20" w:line="240" w:lineRule="auto"/>
              <w:rPr>
                <w:sz w:val="18"/>
                <w:szCs w:val="18"/>
              </w:rPr>
            </w:pPr>
          </w:p>
        </w:tc>
      </w:tr>
      <w:tr w:rsidR="00665ACB" w:rsidRPr="00106FC2" w14:paraId="6EE98D7F" w14:textId="77777777" w:rsidTr="00486DE4">
        <w:tc>
          <w:tcPr>
            <w:tcW w:w="810" w:type="dxa"/>
          </w:tcPr>
          <w:p w14:paraId="222BE1E0" w14:textId="77777777" w:rsidR="00665ACB" w:rsidRPr="00106FC2" w:rsidRDefault="00665ACB" w:rsidP="00486DE4">
            <w:pPr>
              <w:pStyle w:val="Body-Table"/>
              <w:spacing w:before="20" w:after="20" w:line="240" w:lineRule="auto"/>
              <w:rPr>
                <w:sz w:val="18"/>
                <w:szCs w:val="18"/>
              </w:rPr>
            </w:pPr>
          </w:p>
        </w:tc>
        <w:tc>
          <w:tcPr>
            <w:tcW w:w="810" w:type="dxa"/>
          </w:tcPr>
          <w:p w14:paraId="0885200D" w14:textId="08086DA6" w:rsidR="00665ACB" w:rsidRPr="00106FC2" w:rsidRDefault="00665ACB" w:rsidP="00486DE4">
            <w:pPr>
              <w:pStyle w:val="Body-Table"/>
              <w:spacing w:before="20" w:after="20" w:line="240" w:lineRule="auto"/>
              <w:rPr>
                <w:sz w:val="18"/>
                <w:szCs w:val="18"/>
              </w:rPr>
            </w:pPr>
            <w:r>
              <w:rPr>
                <w:sz w:val="18"/>
                <w:szCs w:val="18"/>
              </w:rPr>
              <w:t>11am</w:t>
            </w:r>
          </w:p>
        </w:tc>
        <w:tc>
          <w:tcPr>
            <w:tcW w:w="1080" w:type="dxa"/>
          </w:tcPr>
          <w:p w14:paraId="762B45BF" w14:textId="77777777" w:rsidR="00665ACB" w:rsidRPr="00106FC2" w:rsidRDefault="00665ACB" w:rsidP="00486DE4">
            <w:pPr>
              <w:pStyle w:val="Body-Table"/>
              <w:spacing w:before="20" w:after="20" w:line="240" w:lineRule="auto"/>
              <w:rPr>
                <w:sz w:val="18"/>
                <w:szCs w:val="18"/>
              </w:rPr>
            </w:pPr>
          </w:p>
        </w:tc>
        <w:tc>
          <w:tcPr>
            <w:tcW w:w="1170" w:type="dxa"/>
          </w:tcPr>
          <w:p w14:paraId="751FA4F9" w14:textId="77777777" w:rsidR="00665ACB" w:rsidRDefault="00665ACB" w:rsidP="00486DE4">
            <w:pPr>
              <w:pStyle w:val="Body-Table"/>
              <w:spacing w:before="20" w:after="20" w:line="240" w:lineRule="auto"/>
              <w:rPr>
                <w:sz w:val="18"/>
                <w:szCs w:val="18"/>
              </w:rPr>
            </w:pPr>
          </w:p>
        </w:tc>
        <w:tc>
          <w:tcPr>
            <w:tcW w:w="1530" w:type="dxa"/>
          </w:tcPr>
          <w:p w14:paraId="5A08D692" w14:textId="77777777" w:rsidR="00665ACB" w:rsidRPr="00106FC2" w:rsidRDefault="00665ACB" w:rsidP="00486DE4">
            <w:pPr>
              <w:pStyle w:val="Body-Table"/>
              <w:spacing w:before="20" w:after="20" w:line="240" w:lineRule="auto"/>
              <w:rPr>
                <w:sz w:val="18"/>
                <w:szCs w:val="18"/>
              </w:rPr>
            </w:pPr>
          </w:p>
        </w:tc>
        <w:tc>
          <w:tcPr>
            <w:tcW w:w="1710" w:type="dxa"/>
          </w:tcPr>
          <w:p w14:paraId="201C9175" w14:textId="77777777" w:rsidR="00665ACB" w:rsidRPr="00106FC2" w:rsidRDefault="00665ACB" w:rsidP="00486DE4">
            <w:pPr>
              <w:pStyle w:val="Body-Table"/>
              <w:spacing w:before="20" w:after="20" w:line="240" w:lineRule="auto"/>
              <w:rPr>
                <w:sz w:val="18"/>
                <w:szCs w:val="18"/>
              </w:rPr>
            </w:pPr>
          </w:p>
        </w:tc>
        <w:tc>
          <w:tcPr>
            <w:tcW w:w="1350" w:type="dxa"/>
          </w:tcPr>
          <w:p w14:paraId="0304F6FF" w14:textId="77777777" w:rsidR="00665ACB" w:rsidRPr="00106FC2" w:rsidRDefault="00665ACB" w:rsidP="00486DE4">
            <w:pPr>
              <w:pStyle w:val="Body-Table"/>
              <w:spacing w:before="20" w:after="20" w:line="240" w:lineRule="auto"/>
              <w:rPr>
                <w:sz w:val="18"/>
                <w:szCs w:val="18"/>
              </w:rPr>
            </w:pPr>
          </w:p>
        </w:tc>
        <w:tc>
          <w:tcPr>
            <w:tcW w:w="1170" w:type="dxa"/>
          </w:tcPr>
          <w:p w14:paraId="70843EAB" w14:textId="77777777" w:rsidR="00665ACB" w:rsidRDefault="00665ACB" w:rsidP="00486DE4">
            <w:pPr>
              <w:pStyle w:val="Body-Table"/>
              <w:spacing w:before="20" w:after="20" w:line="240" w:lineRule="auto"/>
              <w:rPr>
                <w:sz w:val="18"/>
                <w:szCs w:val="18"/>
              </w:rPr>
            </w:pPr>
          </w:p>
          <w:p w14:paraId="1C652282" w14:textId="77777777" w:rsidR="00665ACB" w:rsidRDefault="00665ACB" w:rsidP="00486DE4">
            <w:pPr>
              <w:pStyle w:val="Body-Table"/>
              <w:spacing w:before="20" w:after="20" w:line="240" w:lineRule="auto"/>
              <w:rPr>
                <w:sz w:val="18"/>
                <w:szCs w:val="18"/>
              </w:rPr>
            </w:pPr>
          </w:p>
        </w:tc>
      </w:tr>
      <w:tr w:rsidR="00665ACB" w:rsidRPr="00106FC2" w14:paraId="6F380B27" w14:textId="77777777" w:rsidTr="00665ACB">
        <w:tc>
          <w:tcPr>
            <w:tcW w:w="810" w:type="dxa"/>
          </w:tcPr>
          <w:p w14:paraId="4E58278C" w14:textId="77777777" w:rsidR="00106FC2" w:rsidRPr="00106FC2" w:rsidRDefault="00106FC2" w:rsidP="00106FC2">
            <w:pPr>
              <w:pStyle w:val="Body-Table"/>
              <w:spacing w:before="20" w:after="20" w:line="240" w:lineRule="auto"/>
              <w:rPr>
                <w:sz w:val="18"/>
                <w:szCs w:val="18"/>
              </w:rPr>
            </w:pPr>
          </w:p>
        </w:tc>
        <w:tc>
          <w:tcPr>
            <w:tcW w:w="810" w:type="dxa"/>
          </w:tcPr>
          <w:p w14:paraId="26F2082B" w14:textId="466331BA" w:rsidR="00106FC2" w:rsidRPr="00106FC2" w:rsidRDefault="00665ACB" w:rsidP="00106FC2">
            <w:pPr>
              <w:pStyle w:val="Body-Table"/>
              <w:spacing w:before="20" w:after="20" w:line="240" w:lineRule="auto"/>
              <w:rPr>
                <w:sz w:val="18"/>
                <w:szCs w:val="18"/>
              </w:rPr>
            </w:pPr>
            <w:r>
              <w:rPr>
                <w:sz w:val="18"/>
                <w:szCs w:val="18"/>
              </w:rPr>
              <w:t>noon</w:t>
            </w:r>
          </w:p>
        </w:tc>
        <w:tc>
          <w:tcPr>
            <w:tcW w:w="1080" w:type="dxa"/>
          </w:tcPr>
          <w:p w14:paraId="2E301916" w14:textId="77777777" w:rsidR="00106FC2" w:rsidRPr="00106FC2" w:rsidRDefault="00106FC2" w:rsidP="00106FC2">
            <w:pPr>
              <w:pStyle w:val="Body-Table"/>
              <w:spacing w:before="20" w:after="20" w:line="240" w:lineRule="auto"/>
              <w:rPr>
                <w:sz w:val="18"/>
                <w:szCs w:val="18"/>
              </w:rPr>
            </w:pPr>
          </w:p>
        </w:tc>
        <w:tc>
          <w:tcPr>
            <w:tcW w:w="1170" w:type="dxa"/>
          </w:tcPr>
          <w:p w14:paraId="1708F8C1" w14:textId="77777777" w:rsidR="00106FC2" w:rsidRDefault="00106FC2" w:rsidP="00106FC2">
            <w:pPr>
              <w:pStyle w:val="Body-Table"/>
              <w:spacing w:before="20" w:after="20" w:line="240" w:lineRule="auto"/>
              <w:rPr>
                <w:sz w:val="18"/>
                <w:szCs w:val="18"/>
              </w:rPr>
            </w:pPr>
          </w:p>
          <w:p w14:paraId="063F3511" w14:textId="77777777" w:rsidR="00665ACB" w:rsidRPr="00106FC2" w:rsidRDefault="00665ACB" w:rsidP="00106FC2">
            <w:pPr>
              <w:pStyle w:val="Body-Table"/>
              <w:spacing w:before="20" w:after="20" w:line="240" w:lineRule="auto"/>
              <w:rPr>
                <w:sz w:val="18"/>
                <w:szCs w:val="18"/>
              </w:rPr>
            </w:pPr>
          </w:p>
        </w:tc>
        <w:tc>
          <w:tcPr>
            <w:tcW w:w="1530" w:type="dxa"/>
          </w:tcPr>
          <w:p w14:paraId="41E37902" w14:textId="77777777" w:rsidR="00106FC2" w:rsidRPr="00106FC2" w:rsidRDefault="00106FC2" w:rsidP="00106FC2">
            <w:pPr>
              <w:pStyle w:val="Body-Table"/>
              <w:spacing w:before="20" w:after="20" w:line="240" w:lineRule="auto"/>
              <w:rPr>
                <w:sz w:val="18"/>
                <w:szCs w:val="18"/>
              </w:rPr>
            </w:pPr>
          </w:p>
        </w:tc>
        <w:tc>
          <w:tcPr>
            <w:tcW w:w="1710" w:type="dxa"/>
          </w:tcPr>
          <w:p w14:paraId="3F15C1AD" w14:textId="77777777" w:rsidR="00106FC2" w:rsidRPr="00106FC2" w:rsidRDefault="00106FC2" w:rsidP="00106FC2">
            <w:pPr>
              <w:pStyle w:val="Body-Table"/>
              <w:spacing w:before="20" w:after="20" w:line="240" w:lineRule="auto"/>
              <w:rPr>
                <w:sz w:val="18"/>
                <w:szCs w:val="18"/>
              </w:rPr>
            </w:pPr>
          </w:p>
        </w:tc>
        <w:tc>
          <w:tcPr>
            <w:tcW w:w="1350" w:type="dxa"/>
          </w:tcPr>
          <w:p w14:paraId="4EA62588" w14:textId="43BCDA76" w:rsidR="00106FC2" w:rsidRPr="00106FC2" w:rsidRDefault="00106FC2" w:rsidP="00106FC2">
            <w:pPr>
              <w:pStyle w:val="Body-Table"/>
              <w:spacing w:before="20" w:after="20" w:line="240" w:lineRule="auto"/>
              <w:rPr>
                <w:sz w:val="18"/>
                <w:szCs w:val="18"/>
              </w:rPr>
            </w:pPr>
          </w:p>
        </w:tc>
        <w:tc>
          <w:tcPr>
            <w:tcW w:w="1170" w:type="dxa"/>
          </w:tcPr>
          <w:p w14:paraId="4E3BC779" w14:textId="77777777" w:rsidR="00106FC2" w:rsidRDefault="00106FC2" w:rsidP="00106FC2">
            <w:pPr>
              <w:pStyle w:val="Body-Table"/>
              <w:spacing w:before="20" w:after="20" w:line="240" w:lineRule="auto"/>
              <w:rPr>
                <w:sz w:val="18"/>
                <w:szCs w:val="18"/>
              </w:rPr>
            </w:pPr>
          </w:p>
          <w:p w14:paraId="695E422D" w14:textId="77777777" w:rsidR="00665ACB" w:rsidRPr="00106FC2" w:rsidRDefault="00665ACB" w:rsidP="00106FC2">
            <w:pPr>
              <w:pStyle w:val="Body-Table"/>
              <w:spacing w:before="20" w:after="20" w:line="240" w:lineRule="auto"/>
              <w:rPr>
                <w:sz w:val="18"/>
                <w:szCs w:val="18"/>
              </w:rPr>
            </w:pPr>
          </w:p>
        </w:tc>
      </w:tr>
      <w:tr w:rsidR="00665ACB" w:rsidRPr="00106FC2" w14:paraId="6C534CD4" w14:textId="77777777" w:rsidTr="00665ACB">
        <w:tc>
          <w:tcPr>
            <w:tcW w:w="810" w:type="dxa"/>
          </w:tcPr>
          <w:p w14:paraId="0B93A213" w14:textId="77777777" w:rsidR="00665ACB" w:rsidRPr="00106FC2" w:rsidRDefault="00665ACB" w:rsidP="00106FC2">
            <w:pPr>
              <w:pStyle w:val="Body-Table"/>
              <w:spacing w:before="20" w:after="20" w:line="240" w:lineRule="auto"/>
              <w:rPr>
                <w:sz w:val="18"/>
                <w:szCs w:val="18"/>
              </w:rPr>
            </w:pPr>
          </w:p>
        </w:tc>
        <w:tc>
          <w:tcPr>
            <w:tcW w:w="810" w:type="dxa"/>
          </w:tcPr>
          <w:p w14:paraId="39BD7870" w14:textId="386A6974" w:rsidR="00665ACB" w:rsidRPr="00106FC2" w:rsidRDefault="00665ACB" w:rsidP="00106FC2">
            <w:pPr>
              <w:pStyle w:val="Body-Table"/>
              <w:spacing w:before="20" w:after="20" w:line="240" w:lineRule="auto"/>
              <w:rPr>
                <w:sz w:val="18"/>
                <w:szCs w:val="18"/>
              </w:rPr>
            </w:pPr>
            <w:r>
              <w:rPr>
                <w:sz w:val="18"/>
                <w:szCs w:val="18"/>
              </w:rPr>
              <w:t xml:space="preserve">noon </w:t>
            </w:r>
          </w:p>
        </w:tc>
        <w:tc>
          <w:tcPr>
            <w:tcW w:w="1080" w:type="dxa"/>
          </w:tcPr>
          <w:p w14:paraId="34C229BE" w14:textId="77777777" w:rsidR="00665ACB" w:rsidRPr="00106FC2" w:rsidRDefault="00665ACB" w:rsidP="00106FC2">
            <w:pPr>
              <w:pStyle w:val="Body-Table"/>
              <w:spacing w:before="20" w:after="20" w:line="240" w:lineRule="auto"/>
              <w:rPr>
                <w:sz w:val="18"/>
                <w:szCs w:val="18"/>
              </w:rPr>
            </w:pPr>
          </w:p>
        </w:tc>
        <w:tc>
          <w:tcPr>
            <w:tcW w:w="1170" w:type="dxa"/>
          </w:tcPr>
          <w:p w14:paraId="17C83BB0" w14:textId="77777777" w:rsidR="00665ACB" w:rsidRDefault="00665ACB" w:rsidP="00106FC2">
            <w:pPr>
              <w:pStyle w:val="Body-Table"/>
              <w:spacing w:before="20" w:after="20" w:line="240" w:lineRule="auto"/>
              <w:rPr>
                <w:sz w:val="18"/>
                <w:szCs w:val="18"/>
              </w:rPr>
            </w:pPr>
          </w:p>
        </w:tc>
        <w:tc>
          <w:tcPr>
            <w:tcW w:w="1530" w:type="dxa"/>
          </w:tcPr>
          <w:p w14:paraId="77A6845C" w14:textId="77777777" w:rsidR="00665ACB" w:rsidRPr="00106FC2" w:rsidRDefault="00665ACB" w:rsidP="00106FC2">
            <w:pPr>
              <w:pStyle w:val="Body-Table"/>
              <w:spacing w:before="20" w:after="20" w:line="240" w:lineRule="auto"/>
              <w:rPr>
                <w:sz w:val="18"/>
                <w:szCs w:val="18"/>
              </w:rPr>
            </w:pPr>
          </w:p>
        </w:tc>
        <w:tc>
          <w:tcPr>
            <w:tcW w:w="1710" w:type="dxa"/>
          </w:tcPr>
          <w:p w14:paraId="4A30AAD1" w14:textId="77777777" w:rsidR="00665ACB" w:rsidRPr="00106FC2" w:rsidRDefault="00665ACB" w:rsidP="00106FC2">
            <w:pPr>
              <w:pStyle w:val="Body-Table"/>
              <w:spacing w:before="20" w:after="20" w:line="240" w:lineRule="auto"/>
              <w:rPr>
                <w:sz w:val="18"/>
                <w:szCs w:val="18"/>
              </w:rPr>
            </w:pPr>
          </w:p>
        </w:tc>
        <w:tc>
          <w:tcPr>
            <w:tcW w:w="1350" w:type="dxa"/>
          </w:tcPr>
          <w:p w14:paraId="4815F542" w14:textId="77777777" w:rsidR="00665ACB" w:rsidRPr="00106FC2" w:rsidRDefault="00665ACB" w:rsidP="00106FC2">
            <w:pPr>
              <w:pStyle w:val="Body-Table"/>
              <w:spacing w:before="20" w:after="20" w:line="240" w:lineRule="auto"/>
              <w:rPr>
                <w:sz w:val="18"/>
                <w:szCs w:val="18"/>
              </w:rPr>
            </w:pPr>
          </w:p>
        </w:tc>
        <w:tc>
          <w:tcPr>
            <w:tcW w:w="1170" w:type="dxa"/>
          </w:tcPr>
          <w:p w14:paraId="52B754B4" w14:textId="77777777" w:rsidR="00665ACB" w:rsidRDefault="00665ACB" w:rsidP="00106FC2">
            <w:pPr>
              <w:pStyle w:val="Body-Table"/>
              <w:spacing w:before="20" w:after="20" w:line="240" w:lineRule="auto"/>
              <w:rPr>
                <w:sz w:val="18"/>
                <w:szCs w:val="18"/>
              </w:rPr>
            </w:pPr>
          </w:p>
          <w:p w14:paraId="0D6EBCF2" w14:textId="77777777" w:rsidR="00665ACB" w:rsidRDefault="00665ACB" w:rsidP="00106FC2">
            <w:pPr>
              <w:pStyle w:val="Body-Table"/>
              <w:spacing w:before="20" w:after="20" w:line="240" w:lineRule="auto"/>
              <w:rPr>
                <w:sz w:val="18"/>
                <w:szCs w:val="18"/>
              </w:rPr>
            </w:pPr>
          </w:p>
        </w:tc>
      </w:tr>
      <w:tr w:rsidR="00665ACB" w:rsidRPr="00106FC2" w14:paraId="6B83002F" w14:textId="77777777" w:rsidTr="00486DE4">
        <w:tc>
          <w:tcPr>
            <w:tcW w:w="810" w:type="dxa"/>
          </w:tcPr>
          <w:p w14:paraId="50CE3159" w14:textId="77777777" w:rsidR="00665ACB" w:rsidRPr="00106FC2" w:rsidRDefault="00665ACB" w:rsidP="00486DE4">
            <w:pPr>
              <w:pStyle w:val="Body-Table"/>
              <w:spacing w:before="20" w:after="20" w:line="240" w:lineRule="auto"/>
              <w:rPr>
                <w:sz w:val="18"/>
                <w:szCs w:val="18"/>
              </w:rPr>
            </w:pPr>
          </w:p>
        </w:tc>
        <w:tc>
          <w:tcPr>
            <w:tcW w:w="810" w:type="dxa"/>
          </w:tcPr>
          <w:p w14:paraId="1147F229" w14:textId="77777777" w:rsidR="00665ACB" w:rsidRPr="00106FC2" w:rsidRDefault="00665ACB" w:rsidP="00486DE4">
            <w:pPr>
              <w:pStyle w:val="Body-Table"/>
              <w:spacing w:before="20" w:after="20" w:line="240" w:lineRule="auto"/>
              <w:rPr>
                <w:sz w:val="18"/>
                <w:szCs w:val="18"/>
              </w:rPr>
            </w:pPr>
            <w:r>
              <w:rPr>
                <w:sz w:val="18"/>
                <w:szCs w:val="18"/>
              </w:rPr>
              <w:t>1pm</w:t>
            </w:r>
          </w:p>
        </w:tc>
        <w:tc>
          <w:tcPr>
            <w:tcW w:w="1080" w:type="dxa"/>
          </w:tcPr>
          <w:p w14:paraId="1021C5AC" w14:textId="77777777" w:rsidR="00665ACB" w:rsidRPr="00106FC2" w:rsidRDefault="00665ACB" w:rsidP="00486DE4">
            <w:pPr>
              <w:pStyle w:val="Body-Table"/>
              <w:spacing w:before="20" w:after="20" w:line="240" w:lineRule="auto"/>
              <w:rPr>
                <w:sz w:val="18"/>
                <w:szCs w:val="18"/>
              </w:rPr>
            </w:pPr>
          </w:p>
        </w:tc>
        <w:tc>
          <w:tcPr>
            <w:tcW w:w="1170" w:type="dxa"/>
          </w:tcPr>
          <w:p w14:paraId="7AA9027D" w14:textId="77777777" w:rsidR="00665ACB" w:rsidRDefault="00665ACB" w:rsidP="00486DE4">
            <w:pPr>
              <w:pStyle w:val="Body-Table"/>
              <w:spacing w:before="20" w:after="20" w:line="240" w:lineRule="auto"/>
              <w:rPr>
                <w:sz w:val="18"/>
                <w:szCs w:val="18"/>
              </w:rPr>
            </w:pPr>
          </w:p>
        </w:tc>
        <w:tc>
          <w:tcPr>
            <w:tcW w:w="1530" w:type="dxa"/>
          </w:tcPr>
          <w:p w14:paraId="40D17FA7" w14:textId="77777777" w:rsidR="00665ACB" w:rsidRPr="00106FC2" w:rsidRDefault="00665ACB" w:rsidP="00486DE4">
            <w:pPr>
              <w:pStyle w:val="Body-Table"/>
              <w:spacing w:before="20" w:after="20" w:line="240" w:lineRule="auto"/>
              <w:rPr>
                <w:sz w:val="18"/>
                <w:szCs w:val="18"/>
              </w:rPr>
            </w:pPr>
          </w:p>
        </w:tc>
        <w:tc>
          <w:tcPr>
            <w:tcW w:w="1710" w:type="dxa"/>
          </w:tcPr>
          <w:p w14:paraId="401B0874" w14:textId="77777777" w:rsidR="00665ACB" w:rsidRPr="00106FC2" w:rsidRDefault="00665ACB" w:rsidP="00486DE4">
            <w:pPr>
              <w:pStyle w:val="Body-Table"/>
              <w:spacing w:before="20" w:after="20" w:line="240" w:lineRule="auto"/>
              <w:rPr>
                <w:sz w:val="18"/>
                <w:szCs w:val="18"/>
              </w:rPr>
            </w:pPr>
          </w:p>
        </w:tc>
        <w:tc>
          <w:tcPr>
            <w:tcW w:w="1350" w:type="dxa"/>
          </w:tcPr>
          <w:p w14:paraId="68201B5C" w14:textId="77777777" w:rsidR="00665ACB" w:rsidRPr="00106FC2" w:rsidRDefault="00665ACB" w:rsidP="00486DE4">
            <w:pPr>
              <w:pStyle w:val="Body-Table"/>
              <w:spacing w:before="20" w:after="20" w:line="240" w:lineRule="auto"/>
              <w:rPr>
                <w:sz w:val="18"/>
                <w:szCs w:val="18"/>
              </w:rPr>
            </w:pPr>
          </w:p>
        </w:tc>
        <w:tc>
          <w:tcPr>
            <w:tcW w:w="1170" w:type="dxa"/>
          </w:tcPr>
          <w:p w14:paraId="32C694BB" w14:textId="77777777" w:rsidR="00665ACB" w:rsidRDefault="00665ACB" w:rsidP="00486DE4">
            <w:pPr>
              <w:pStyle w:val="Body-Table"/>
              <w:spacing w:before="20" w:after="20" w:line="240" w:lineRule="auto"/>
              <w:rPr>
                <w:sz w:val="18"/>
                <w:szCs w:val="18"/>
              </w:rPr>
            </w:pPr>
          </w:p>
          <w:p w14:paraId="07448A87" w14:textId="77777777" w:rsidR="00665ACB" w:rsidRDefault="00665ACB" w:rsidP="00486DE4">
            <w:pPr>
              <w:pStyle w:val="Body-Table"/>
              <w:spacing w:before="20" w:after="20" w:line="240" w:lineRule="auto"/>
              <w:rPr>
                <w:sz w:val="18"/>
                <w:szCs w:val="18"/>
              </w:rPr>
            </w:pPr>
          </w:p>
        </w:tc>
      </w:tr>
      <w:tr w:rsidR="00665ACB" w:rsidRPr="00106FC2" w14:paraId="3BAD8F98" w14:textId="77777777" w:rsidTr="00665ACB">
        <w:tc>
          <w:tcPr>
            <w:tcW w:w="810" w:type="dxa"/>
          </w:tcPr>
          <w:p w14:paraId="1E67A9A1" w14:textId="77777777" w:rsidR="00665ACB" w:rsidRPr="00106FC2" w:rsidRDefault="00665ACB" w:rsidP="00106FC2">
            <w:pPr>
              <w:pStyle w:val="Body-Table"/>
              <w:spacing w:before="20" w:after="20" w:line="240" w:lineRule="auto"/>
              <w:rPr>
                <w:sz w:val="18"/>
                <w:szCs w:val="18"/>
              </w:rPr>
            </w:pPr>
          </w:p>
        </w:tc>
        <w:tc>
          <w:tcPr>
            <w:tcW w:w="810" w:type="dxa"/>
          </w:tcPr>
          <w:p w14:paraId="09E342C9" w14:textId="112FE5C3" w:rsidR="00665ACB" w:rsidRPr="00106FC2" w:rsidRDefault="00665ACB" w:rsidP="00106FC2">
            <w:pPr>
              <w:pStyle w:val="Body-Table"/>
              <w:spacing w:before="20" w:after="20" w:line="240" w:lineRule="auto"/>
              <w:rPr>
                <w:sz w:val="18"/>
                <w:szCs w:val="18"/>
              </w:rPr>
            </w:pPr>
            <w:r>
              <w:rPr>
                <w:sz w:val="18"/>
                <w:szCs w:val="18"/>
              </w:rPr>
              <w:t>1pm</w:t>
            </w:r>
          </w:p>
        </w:tc>
        <w:tc>
          <w:tcPr>
            <w:tcW w:w="1080" w:type="dxa"/>
          </w:tcPr>
          <w:p w14:paraId="6E85BC75" w14:textId="77777777" w:rsidR="00665ACB" w:rsidRPr="00106FC2" w:rsidRDefault="00665ACB" w:rsidP="00106FC2">
            <w:pPr>
              <w:pStyle w:val="Body-Table"/>
              <w:spacing w:before="20" w:after="20" w:line="240" w:lineRule="auto"/>
              <w:rPr>
                <w:sz w:val="18"/>
                <w:szCs w:val="18"/>
              </w:rPr>
            </w:pPr>
          </w:p>
        </w:tc>
        <w:tc>
          <w:tcPr>
            <w:tcW w:w="1170" w:type="dxa"/>
          </w:tcPr>
          <w:p w14:paraId="1B9BD17D" w14:textId="77777777" w:rsidR="00665ACB" w:rsidRDefault="00665ACB" w:rsidP="00106FC2">
            <w:pPr>
              <w:pStyle w:val="Body-Table"/>
              <w:spacing w:before="20" w:after="20" w:line="240" w:lineRule="auto"/>
              <w:rPr>
                <w:sz w:val="18"/>
                <w:szCs w:val="18"/>
              </w:rPr>
            </w:pPr>
          </w:p>
        </w:tc>
        <w:tc>
          <w:tcPr>
            <w:tcW w:w="1530" w:type="dxa"/>
          </w:tcPr>
          <w:p w14:paraId="43C05AFD" w14:textId="77777777" w:rsidR="00665ACB" w:rsidRPr="00106FC2" w:rsidRDefault="00665ACB" w:rsidP="00106FC2">
            <w:pPr>
              <w:pStyle w:val="Body-Table"/>
              <w:spacing w:before="20" w:after="20" w:line="240" w:lineRule="auto"/>
              <w:rPr>
                <w:sz w:val="18"/>
                <w:szCs w:val="18"/>
              </w:rPr>
            </w:pPr>
          </w:p>
        </w:tc>
        <w:tc>
          <w:tcPr>
            <w:tcW w:w="1710" w:type="dxa"/>
          </w:tcPr>
          <w:p w14:paraId="456F66B0" w14:textId="77777777" w:rsidR="00665ACB" w:rsidRPr="00106FC2" w:rsidRDefault="00665ACB" w:rsidP="00106FC2">
            <w:pPr>
              <w:pStyle w:val="Body-Table"/>
              <w:spacing w:before="20" w:after="20" w:line="240" w:lineRule="auto"/>
              <w:rPr>
                <w:sz w:val="18"/>
                <w:szCs w:val="18"/>
              </w:rPr>
            </w:pPr>
          </w:p>
        </w:tc>
        <w:tc>
          <w:tcPr>
            <w:tcW w:w="1350" w:type="dxa"/>
          </w:tcPr>
          <w:p w14:paraId="5DC3526A" w14:textId="77777777" w:rsidR="00665ACB" w:rsidRPr="00106FC2" w:rsidRDefault="00665ACB" w:rsidP="00106FC2">
            <w:pPr>
              <w:pStyle w:val="Body-Table"/>
              <w:spacing w:before="20" w:after="20" w:line="240" w:lineRule="auto"/>
              <w:rPr>
                <w:sz w:val="18"/>
                <w:szCs w:val="18"/>
              </w:rPr>
            </w:pPr>
          </w:p>
        </w:tc>
        <w:tc>
          <w:tcPr>
            <w:tcW w:w="1170" w:type="dxa"/>
          </w:tcPr>
          <w:p w14:paraId="0C6A9748" w14:textId="77777777" w:rsidR="00665ACB" w:rsidRDefault="00665ACB" w:rsidP="00106FC2">
            <w:pPr>
              <w:pStyle w:val="Body-Table"/>
              <w:spacing w:before="20" w:after="20" w:line="240" w:lineRule="auto"/>
              <w:rPr>
                <w:sz w:val="18"/>
                <w:szCs w:val="18"/>
              </w:rPr>
            </w:pPr>
          </w:p>
          <w:p w14:paraId="293D9C9A" w14:textId="77777777" w:rsidR="00665ACB" w:rsidRDefault="00665ACB" w:rsidP="00106FC2">
            <w:pPr>
              <w:pStyle w:val="Body-Table"/>
              <w:spacing w:before="20" w:after="20" w:line="240" w:lineRule="auto"/>
              <w:rPr>
                <w:sz w:val="18"/>
                <w:szCs w:val="18"/>
              </w:rPr>
            </w:pPr>
          </w:p>
        </w:tc>
      </w:tr>
    </w:tbl>
    <w:p w14:paraId="6AD6DD81" w14:textId="77777777" w:rsidR="00106FC2" w:rsidRDefault="00106FC2" w:rsidP="00106FC2">
      <w:pPr>
        <w:pStyle w:val="Body-wide"/>
      </w:pPr>
    </w:p>
    <w:p w14:paraId="4FFC9F44" w14:textId="77777777" w:rsidR="00106FC2" w:rsidRPr="00106FC2" w:rsidRDefault="00106FC2" w:rsidP="00106FC2">
      <w:pPr>
        <w:pStyle w:val="Body-wide"/>
      </w:pPr>
    </w:p>
    <w:p w14:paraId="59397485" w14:textId="77777777" w:rsidR="005033C9" w:rsidRDefault="005033C9">
      <w:pPr>
        <w:rPr>
          <w:rFonts w:asciiTheme="majorHAnsi" w:hAnsiTheme="majorHAnsi"/>
          <w:b/>
          <w:bCs/>
          <w:color w:val="03748B"/>
          <w:kern w:val="36"/>
          <w:sz w:val="44"/>
          <w:szCs w:val="48"/>
        </w:rPr>
      </w:pPr>
      <w:r>
        <w:br w:type="page"/>
      </w:r>
    </w:p>
    <w:p w14:paraId="5D2BF12D" w14:textId="11508636" w:rsidR="005137DD" w:rsidRPr="009A22F6" w:rsidRDefault="005137DD" w:rsidP="004629F5">
      <w:pPr>
        <w:pStyle w:val="Heading1"/>
      </w:pPr>
      <w:bookmarkStart w:id="3" w:name="_Toc532745162"/>
      <w:r w:rsidRPr="009A22F6">
        <w:lastRenderedPageBreak/>
        <w:t>Consent to Participate</w:t>
      </w:r>
      <w:bookmarkEnd w:id="3"/>
    </w:p>
    <w:p w14:paraId="79C48842" w14:textId="70E8B0A1" w:rsidR="004629F5" w:rsidRDefault="004629F5" w:rsidP="005033C9">
      <w:pPr>
        <w:pStyle w:val="Body-wide"/>
        <w:ind w:left="2520" w:hanging="2430"/>
      </w:pPr>
      <w:r>
        <w:t>Who Conducts Test</w:t>
      </w:r>
      <w:r>
        <w:tab/>
        <w:t>This study is being conducted by [test company]. We are working for [manufacturer of the voting system].</w:t>
      </w:r>
    </w:p>
    <w:p w14:paraId="79D02316" w14:textId="546675DD" w:rsidR="005137DD" w:rsidRPr="009A22F6" w:rsidRDefault="005137DD" w:rsidP="005033C9">
      <w:pPr>
        <w:pStyle w:val="Body-wide"/>
        <w:ind w:left="2520" w:hanging="2430"/>
      </w:pPr>
      <w:r w:rsidRPr="009A22F6">
        <w:t>Purpose</w:t>
      </w:r>
      <w:r w:rsidRPr="009A22F6">
        <w:tab/>
        <w:t>The purpose of this study is to evaluate how easy it is for voters to use a new voting system. By participating in this study, you will help us evaluate whether the voting system is easy to use.</w:t>
      </w:r>
    </w:p>
    <w:p w14:paraId="40DEF7BB" w14:textId="77777777" w:rsidR="005137DD" w:rsidRPr="005033C9" w:rsidRDefault="005137DD" w:rsidP="00126733">
      <w:pPr>
        <w:pStyle w:val="BodyTextIndent"/>
        <w:tabs>
          <w:tab w:val="left" w:pos="2520"/>
        </w:tabs>
        <w:spacing w:before="200" w:after="0"/>
        <w:ind w:left="2520" w:hanging="2520"/>
        <w:rPr>
          <w:rFonts w:asciiTheme="majorHAnsi" w:eastAsia="ヒラギノ角ゴ Pro W3" w:hAnsiTheme="majorHAnsi" w:cs="Times New Roman"/>
          <w:color w:val="000000"/>
          <w:sz w:val="22"/>
        </w:rPr>
      </w:pPr>
      <w:r w:rsidRPr="005033C9">
        <w:rPr>
          <w:rFonts w:asciiTheme="majorHAnsi" w:eastAsia="ヒラギノ角ゴ Pro W3" w:hAnsiTheme="majorHAnsi" w:cs="Times New Roman"/>
          <w:color w:val="000000"/>
          <w:sz w:val="22"/>
        </w:rPr>
        <w:t>Information Collected</w:t>
      </w:r>
      <w:r w:rsidRPr="005033C9">
        <w:rPr>
          <w:rFonts w:asciiTheme="majorHAnsi" w:eastAsia="ヒラギノ角ゴ Pro W3" w:hAnsiTheme="majorHAnsi" w:cs="Times New Roman"/>
          <w:color w:val="000000"/>
          <w:sz w:val="22"/>
        </w:rPr>
        <w:tab/>
        <w:t>We will measure the time it takes for you to vote using a test ballot, the number of errors when the vote is cast, and your satisfaction with the voting system. We will use the data collected from you and other participants to evaluate the voting system.</w:t>
      </w:r>
    </w:p>
    <w:p w14:paraId="44D29AC6" w14:textId="77777777" w:rsidR="005137DD" w:rsidRPr="005033C9" w:rsidRDefault="005137DD" w:rsidP="00126733">
      <w:pPr>
        <w:pStyle w:val="BodyTextIndent"/>
        <w:tabs>
          <w:tab w:val="left" w:pos="2520"/>
        </w:tabs>
        <w:spacing w:before="200" w:after="0"/>
        <w:ind w:left="2520" w:hanging="2520"/>
        <w:rPr>
          <w:rFonts w:asciiTheme="majorHAnsi" w:eastAsia="ヒラギノ角ゴ Pro W3" w:hAnsiTheme="majorHAnsi" w:cs="Times New Roman"/>
          <w:color w:val="000000"/>
          <w:sz w:val="22"/>
        </w:rPr>
      </w:pPr>
      <w:r w:rsidRPr="005033C9">
        <w:rPr>
          <w:rFonts w:asciiTheme="majorHAnsi" w:eastAsia="ヒラギノ角ゴ Pro W3" w:hAnsiTheme="majorHAnsi" w:cs="Times New Roman"/>
          <w:color w:val="000000"/>
          <w:sz w:val="22"/>
        </w:rPr>
        <w:t>Confidentiality</w:t>
      </w:r>
      <w:r w:rsidRPr="005033C9">
        <w:rPr>
          <w:rFonts w:asciiTheme="majorHAnsi" w:eastAsia="ヒラギノ角ゴ Pro W3" w:hAnsiTheme="majorHAnsi" w:cs="Times New Roman"/>
          <w:color w:val="000000"/>
          <w:sz w:val="22"/>
        </w:rPr>
        <w:tab/>
        <w:t xml:space="preserve">The data will be used to evaluate the voting system. All of the data will only be identified and linked together by a number, and will not be linked back to an individual in any way. </w:t>
      </w:r>
    </w:p>
    <w:p w14:paraId="5E886F9A" w14:textId="77777777" w:rsidR="005137DD" w:rsidRPr="005033C9" w:rsidRDefault="005137DD" w:rsidP="00126733">
      <w:pPr>
        <w:pStyle w:val="BodyTextIndent"/>
        <w:tabs>
          <w:tab w:val="left" w:pos="2520"/>
        </w:tabs>
        <w:spacing w:before="200" w:after="0"/>
        <w:ind w:left="2520" w:hanging="2520"/>
        <w:rPr>
          <w:rFonts w:asciiTheme="majorHAnsi" w:eastAsia="ヒラギノ角ゴ Pro W3" w:hAnsiTheme="majorHAnsi" w:cs="Times New Roman"/>
          <w:color w:val="000000"/>
          <w:sz w:val="22"/>
        </w:rPr>
      </w:pPr>
      <w:r w:rsidRPr="005033C9">
        <w:rPr>
          <w:rFonts w:asciiTheme="majorHAnsi" w:eastAsia="ヒラギノ角ゴ Pro W3" w:hAnsiTheme="majorHAnsi" w:cs="Times New Roman"/>
          <w:color w:val="000000"/>
          <w:sz w:val="22"/>
        </w:rPr>
        <w:t>Potential Risks</w:t>
      </w:r>
      <w:r w:rsidRPr="005033C9">
        <w:rPr>
          <w:rFonts w:asciiTheme="majorHAnsi" w:eastAsia="ヒラギノ角ゴ Pro W3" w:hAnsiTheme="majorHAnsi" w:cs="Times New Roman"/>
          <w:color w:val="000000"/>
          <w:sz w:val="22"/>
        </w:rPr>
        <w:tab/>
        <w:t xml:space="preserve">There are no risks involved in participating in this study, nor are there any immediate benefits. The long-term benefits of this study should be improved voting systems. </w:t>
      </w:r>
    </w:p>
    <w:p w14:paraId="332E4056" w14:textId="5E1C0096" w:rsidR="005137DD" w:rsidRPr="005033C9" w:rsidRDefault="005137DD" w:rsidP="00126733">
      <w:pPr>
        <w:pStyle w:val="BodyTextIndent"/>
        <w:tabs>
          <w:tab w:val="left" w:pos="0"/>
          <w:tab w:val="left" w:pos="2520"/>
        </w:tabs>
        <w:spacing w:before="200" w:after="0"/>
        <w:ind w:left="2520" w:hanging="2520"/>
        <w:rPr>
          <w:rFonts w:asciiTheme="majorHAnsi" w:eastAsia="ヒラギノ角ゴ Pro W3" w:hAnsiTheme="majorHAnsi" w:cs="Times New Roman"/>
          <w:color w:val="000000"/>
          <w:sz w:val="22"/>
        </w:rPr>
      </w:pPr>
      <w:r w:rsidRPr="005033C9">
        <w:rPr>
          <w:rFonts w:asciiTheme="majorHAnsi" w:eastAsia="ヒラギノ角ゴ Pro W3" w:hAnsiTheme="majorHAnsi" w:cs="Times New Roman"/>
          <w:color w:val="000000"/>
          <w:sz w:val="22"/>
        </w:rPr>
        <w:t>Freedom to Withdraw</w:t>
      </w:r>
      <w:r w:rsidRPr="005033C9">
        <w:rPr>
          <w:rFonts w:asciiTheme="majorHAnsi" w:eastAsia="ヒラギノ角ゴ Pro W3" w:hAnsiTheme="majorHAnsi" w:cs="Times New Roman"/>
          <w:color w:val="000000"/>
          <w:sz w:val="22"/>
        </w:rPr>
        <w:tab/>
        <w:t xml:space="preserve">You may </w:t>
      </w:r>
      <w:r w:rsidR="005033C9">
        <w:rPr>
          <w:rFonts w:asciiTheme="majorHAnsi" w:eastAsia="ヒラギノ角ゴ Pro W3" w:hAnsiTheme="majorHAnsi" w:cs="Times New Roman"/>
          <w:color w:val="000000"/>
          <w:sz w:val="22"/>
        </w:rPr>
        <w:t xml:space="preserve">stop </w:t>
      </w:r>
      <w:r w:rsidRPr="005033C9">
        <w:rPr>
          <w:rFonts w:asciiTheme="majorHAnsi" w:eastAsia="ヒラギノ角ゴ Pro W3" w:hAnsiTheme="majorHAnsi" w:cs="Times New Roman"/>
          <w:color w:val="000000"/>
          <w:sz w:val="22"/>
        </w:rPr>
        <w:t>at any time.</w:t>
      </w:r>
    </w:p>
    <w:p w14:paraId="3692A64F" w14:textId="70C34BFE" w:rsidR="005137DD" w:rsidRPr="005033C9" w:rsidRDefault="005137DD" w:rsidP="00126733">
      <w:pPr>
        <w:pStyle w:val="BodyTextIndent"/>
        <w:tabs>
          <w:tab w:val="left" w:pos="2520"/>
        </w:tabs>
        <w:spacing w:before="200" w:after="0"/>
        <w:ind w:left="2520" w:hanging="2520"/>
        <w:rPr>
          <w:rFonts w:asciiTheme="majorHAnsi" w:eastAsia="ヒラギノ角ゴ Pro W3" w:hAnsiTheme="majorHAnsi" w:cs="Times New Roman"/>
          <w:color w:val="000000"/>
          <w:sz w:val="22"/>
        </w:rPr>
      </w:pPr>
      <w:r w:rsidRPr="005033C9">
        <w:rPr>
          <w:rFonts w:asciiTheme="majorHAnsi" w:eastAsia="ヒラギノ角ゴ Pro W3" w:hAnsiTheme="majorHAnsi" w:cs="Times New Roman"/>
          <w:color w:val="000000"/>
          <w:sz w:val="22"/>
        </w:rPr>
        <w:t>Questions</w:t>
      </w:r>
      <w:r w:rsidRPr="005033C9">
        <w:rPr>
          <w:rFonts w:asciiTheme="majorHAnsi" w:eastAsia="ヒラギノ角ゴ Pro W3" w:hAnsiTheme="majorHAnsi" w:cs="Times New Roman"/>
          <w:color w:val="000000"/>
          <w:sz w:val="22"/>
        </w:rPr>
        <w:tab/>
        <w:t>You may ask a question at any time.</w:t>
      </w:r>
    </w:p>
    <w:p w14:paraId="33030595" w14:textId="77777777" w:rsidR="005137DD" w:rsidRPr="005033C9" w:rsidRDefault="005137DD" w:rsidP="00126733">
      <w:pPr>
        <w:pStyle w:val="BodyTextIndent"/>
        <w:pBdr>
          <w:bottom w:val="single" w:sz="12" w:space="17" w:color="auto"/>
        </w:pBdr>
        <w:tabs>
          <w:tab w:val="left" w:pos="0"/>
        </w:tabs>
        <w:spacing w:before="200" w:after="0"/>
        <w:ind w:left="0"/>
        <w:rPr>
          <w:rFonts w:asciiTheme="majorHAnsi" w:eastAsia="ヒラギノ角ゴ Pro W3" w:hAnsiTheme="majorHAnsi" w:cs="Times New Roman"/>
          <w:color w:val="000000"/>
          <w:sz w:val="22"/>
        </w:rPr>
      </w:pPr>
    </w:p>
    <w:p w14:paraId="15F9F9A7" w14:textId="77777777" w:rsidR="005137DD" w:rsidRPr="005033C9" w:rsidRDefault="005137DD" w:rsidP="00126733">
      <w:pPr>
        <w:pStyle w:val="BodyTextIndent"/>
        <w:pBdr>
          <w:bottom w:val="single" w:sz="12" w:space="17" w:color="auto"/>
        </w:pBdr>
        <w:tabs>
          <w:tab w:val="left" w:pos="0"/>
        </w:tabs>
        <w:spacing w:before="200" w:after="0"/>
        <w:ind w:left="0"/>
        <w:rPr>
          <w:rFonts w:asciiTheme="majorHAnsi" w:eastAsia="ヒラギノ角ゴ Pro W3" w:hAnsiTheme="majorHAnsi" w:cs="Times New Roman"/>
          <w:color w:val="000000"/>
          <w:sz w:val="22"/>
        </w:rPr>
      </w:pPr>
    </w:p>
    <w:p w14:paraId="31EB2AF3" w14:textId="77777777" w:rsidR="005137DD" w:rsidRPr="009A22F6" w:rsidRDefault="005137DD" w:rsidP="00126733">
      <w:pPr>
        <w:pStyle w:val="BodyTextIndent"/>
        <w:tabs>
          <w:tab w:val="left" w:pos="0"/>
        </w:tabs>
        <w:spacing w:before="200" w:after="0"/>
        <w:ind w:left="0"/>
        <w:rPr>
          <w:rFonts w:asciiTheme="majorHAnsi" w:hAnsiTheme="majorHAnsi"/>
          <w:sz w:val="22"/>
        </w:rPr>
      </w:pPr>
      <w:r w:rsidRPr="009A22F6">
        <w:rPr>
          <w:rFonts w:asciiTheme="majorHAnsi" w:hAnsiTheme="majorHAnsi"/>
          <w:sz w:val="22"/>
        </w:rPr>
        <w:t>Signature</w:t>
      </w:r>
    </w:p>
    <w:p w14:paraId="25DB775B" w14:textId="77777777" w:rsidR="005137DD" w:rsidRPr="009A22F6" w:rsidRDefault="005137DD" w:rsidP="00126733">
      <w:pPr>
        <w:pStyle w:val="BodyTextIndent"/>
        <w:tabs>
          <w:tab w:val="left" w:pos="0"/>
        </w:tabs>
        <w:spacing w:before="200" w:after="0"/>
        <w:ind w:left="0"/>
        <w:rPr>
          <w:rFonts w:asciiTheme="majorHAnsi" w:hAnsiTheme="majorHAnsi"/>
          <w:sz w:val="22"/>
        </w:rPr>
      </w:pPr>
    </w:p>
    <w:p w14:paraId="6F7EB80B" w14:textId="77777777" w:rsidR="005137DD" w:rsidRPr="009A22F6" w:rsidRDefault="005137DD" w:rsidP="00126733">
      <w:pPr>
        <w:pStyle w:val="BodyTextIndent"/>
        <w:pBdr>
          <w:bottom w:val="single" w:sz="12" w:space="17" w:color="auto"/>
        </w:pBdr>
        <w:tabs>
          <w:tab w:val="left" w:pos="0"/>
        </w:tabs>
        <w:spacing w:before="200" w:after="0"/>
        <w:ind w:left="0"/>
        <w:rPr>
          <w:rFonts w:asciiTheme="majorHAnsi" w:hAnsiTheme="majorHAnsi"/>
          <w:sz w:val="22"/>
        </w:rPr>
      </w:pPr>
    </w:p>
    <w:p w14:paraId="6B6783F7" w14:textId="77777777" w:rsidR="005137DD" w:rsidRPr="009A22F6" w:rsidRDefault="005137DD" w:rsidP="00126733">
      <w:pPr>
        <w:pStyle w:val="BodyTextIndent"/>
        <w:tabs>
          <w:tab w:val="left" w:pos="0"/>
        </w:tabs>
        <w:spacing w:before="200" w:after="0"/>
        <w:ind w:left="0"/>
        <w:rPr>
          <w:rFonts w:asciiTheme="majorHAnsi" w:hAnsiTheme="majorHAnsi"/>
          <w:sz w:val="22"/>
        </w:rPr>
      </w:pPr>
      <w:r w:rsidRPr="009A22F6">
        <w:rPr>
          <w:rFonts w:asciiTheme="majorHAnsi" w:hAnsiTheme="majorHAnsi"/>
          <w:sz w:val="22"/>
        </w:rPr>
        <w:t>Date</w:t>
      </w:r>
    </w:p>
    <w:p w14:paraId="72B3DB18" w14:textId="4469668C" w:rsidR="005137DD" w:rsidRPr="009A22F6" w:rsidRDefault="005137DD" w:rsidP="00126733">
      <w:pPr>
        <w:spacing w:before="200"/>
        <w:rPr>
          <w:rFonts w:asciiTheme="majorHAnsi" w:hAnsiTheme="majorHAnsi"/>
          <w:color w:val="000000"/>
          <w:sz w:val="22"/>
          <w:szCs w:val="22"/>
        </w:rPr>
      </w:pPr>
      <w:r w:rsidRPr="009A22F6">
        <w:rPr>
          <w:rFonts w:asciiTheme="majorHAnsi" w:hAnsiTheme="majorHAnsi"/>
          <w:sz w:val="22"/>
          <w:szCs w:val="22"/>
        </w:rPr>
        <w:br w:type="page"/>
      </w:r>
    </w:p>
    <w:p w14:paraId="0359D30A" w14:textId="4EABFD13" w:rsidR="00FB7BC9" w:rsidRPr="00260080" w:rsidRDefault="00260080" w:rsidP="004629F5">
      <w:pPr>
        <w:pStyle w:val="Heading1"/>
      </w:pPr>
      <w:bookmarkStart w:id="4" w:name="_Toc205061062"/>
      <w:bookmarkStart w:id="5" w:name="_Toc532745163"/>
      <w:r>
        <w:lastRenderedPageBreak/>
        <w:t xml:space="preserve">Sample </w:t>
      </w:r>
      <w:r w:rsidR="00FB7BC9" w:rsidRPr="009A22F6">
        <w:t>Moderator Script</w:t>
      </w:r>
      <w:r>
        <w:t xml:space="preserve"> #1</w:t>
      </w:r>
      <w:bookmarkEnd w:id="5"/>
    </w:p>
    <w:p w14:paraId="6B30094C" w14:textId="742A5ACC" w:rsidR="00FB7BC9" w:rsidRPr="009A22F6" w:rsidRDefault="00FB7BC9" w:rsidP="00260080">
      <w:pPr>
        <w:pStyle w:val="Body-wide"/>
      </w:pPr>
      <w:r w:rsidRPr="009A22F6">
        <w:t>Thank you for coming today to test our new voting system. We’re going to ask you to use the voting system to make choices on a sample ballot.</w:t>
      </w:r>
    </w:p>
    <w:p w14:paraId="2CE19841" w14:textId="77777777" w:rsidR="00FB7BC9" w:rsidRPr="009A22F6" w:rsidRDefault="00FB7BC9" w:rsidP="00260080">
      <w:pPr>
        <w:pStyle w:val="Body-wide"/>
      </w:pPr>
      <w:r w:rsidRPr="009A22F6">
        <w:t>You might recognize some of the names on the sample ballot but the candidates are not running for any current elections.</w:t>
      </w:r>
    </w:p>
    <w:p w14:paraId="659AC1F7" w14:textId="77777777" w:rsidR="00FB7BC9" w:rsidRPr="009A22F6" w:rsidRDefault="00FB7BC9" w:rsidP="00260080">
      <w:pPr>
        <w:pStyle w:val="Body-wide"/>
      </w:pPr>
      <w:bookmarkStart w:id="6" w:name="h.gjdgxs" w:colFirst="0" w:colLast="0"/>
      <w:bookmarkEnd w:id="6"/>
      <w:r w:rsidRPr="009A22F6">
        <w:t>You will decide who you want to vote for. The only thing we ask is that you read and think about who you are voting for, just like you would in a normal election.  Remember though, there are no right or wrong candidate selections. We’re testing the voting system, not who you voted for.</w:t>
      </w:r>
    </w:p>
    <w:p w14:paraId="7D0FFE16" w14:textId="77777777" w:rsidR="00FB7BC9" w:rsidRPr="009A22F6" w:rsidRDefault="00FB7BC9" w:rsidP="00260080">
      <w:pPr>
        <w:pStyle w:val="Body-wide"/>
      </w:pPr>
      <w:r w:rsidRPr="009A22F6">
        <w:t>I‘ll stand in the background and make some notes.</w:t>
      </w:r>
    </w:p>
    <w:p w14:paraId="69939EA1" w14:textId="77777777" w:rsidR="00FB7BC9" w:rsidRPr="009A22F6" w:rsidRDefault="00FB7BC9" w:rsidP="00260080">
      <w:pPr>
        <w:pStyle w:val="Body-wide"/>
      </w:pPr>
      <w:r w:rsidRPr="009A22F6">
        <w:t xml:space="preserve">There’s no right or wrong way to use the voting system. We really want to see if voters like you can easily use it. Let me know if you get stuck or have a question. </w:t>
      </w:r>
    </w:p>
    <w:p w14:paraId="5F398471" w14:textId="77777777" w:rsidR="00FB7BC9" w:rsidRPr="009A22F6" w:rsidRDefault="00FB7BC9" w:rsidP="00126733">
      <w:pPr>
        <w:pStyle w:val="Normal1"/>
        <w:spacing w:before="200"/>
        <w:rPr>
          <w:rFonts w:asciiTheme="majorHAnsi" w:hAnsiTheme="majorHAnsi"/>
          <w:sz w:val="22"/>
          <w:szCs w:val="22"/>
        </w:rPr>
      </w:pPr>
    </w:p>
    <w:p w14:paraId="3C9AC9DA" w14:textId="4FDBEFF8" w:rsidR="00FB7BC9" w:rsidRPr="00260080" w:rsidRDefault="00260080" w:rsidP="00260080">
      <w:pPr>
        <w:pStyle w:val="Body-wide"/>
        <w:rPr>
          <w:i/>
        </w:rPr>
      </w:pPr>
      <w:r>
        <w:rPr>
          <w:i/>
        </w:rPr>
        <w:t xml:space="preserve">[ </w:t>
      </w:r>
      <w:r w:rsidR="00FB7BC9" w:rsidRPr="00260080">
        <w:rPr>
          <w:i/>
        </w:rPr>
        <w:t>Help with accommodations as necessary…</w:t>
      </w:r>
      <w:r>
        <w:rPr>
          <w:i/>
        </w:rPr>
        <w:t xml:space="preserve"> ]</w:t>
      </w:r>
    </w:p>
    <w:p w14:paraId="193E9221" w14:textId="77777777" w:rsidR="00FB7BC9" w:rsidRPr="009A22F6" w:rsidRDefault="00FB7BC9" w:rsidP="00126733">
      <w:pPr>
        <w:pStyle w:val="Normal1"/>
        <w:spacing w:before="200"/>
        <w:rPr>
          <w:rFonts w:asciiTheme="majorHAnsi" w:hAnsiTheme="majorHAnsi"/>
          <w:sz w:val="22"/>
          <w:szCs w:val="22"/>
        </w:rPr>
      </w:pPr>
    </w:p>
    <w:p w14:paraId="4B5FD279" w14:textId="5A3F1B18" w:rsidR="00260080" w:rsidRDefault="00FB7BC9" w:rsidP="00260080">
      <w:pPr>
        <w:pStyle w:val="Body-wide"/>
      </w:pPr>
      <w:r w:rsidRPr="009A22F6">
        <w:t xml:space="preserve">The process of voting starts with </w:t>
      </w:r>
      <w:r w:rsidR="00260080">
        <w:t>[ describe poll worker actions ]</w:t>
      </w:r>
      <w:r w:rsidRPr="009A22F6">
        <w:t xml:space="preserve">. Then you will see voting instructions. </w:t>
      </w:r>
    </w:p>
    <w:p w14:paraId="287E9A16" w14:textId="77777777" w:rsidR="00260080" w:rsidRDefault="00FB7BC9" w:rsidP="00260080">
      <w:pPr>
        <w:pStyle w:val="Body-wide"/>
      </w:pPr>
      <w:r w:rsidRPr="009A22F6">
        <w:t xml:space="preserve">Please read the instructions, configure the system if you want, and select the “Next” button. </w:t>
      </w:r>
    </w:p>
    <w:p w14:paraId="7B232045" w14:textId="77777777" w:rsidR="00260080" w:rsidRDefault="00FB7BC9" w:rsidP="00260080">
      <w:pPr>
        <w:pStyle w:val="Body-wide"/>
      </w:pPr>
      <w:r w:rsidRPr="009A22F6">
        <w:t xml:space="preserve">This will bring up the sample ballot. At that point, you can make your selections. </w:t>
      </w:r>
    </w:p>
    <w:p w14:paraId="6337ABD9" w14:textId="77777777" w:rsidR="00260080" w:rsidRDefault="00FB7BC9" w:rsidP="00260080">
      <w:pPr>
        <w:pStyle w:val="Body-wide"/>
      </w:pPr>
      <w:r w:rsidRPr="009A22F6">
        <w:t>When you’re done, you will review and save your selections, then print your ballot. T</w:t>
      </w:r>
    </w:p>
    <w:p w14:paraId="45D9CBAD" w14:textId="69C89293" w:rsidR="00FB7BC9" w:rsidRPr="009A22F6" w:rsidRDefault="00FB7BC9" w:rsidP="00260080">
      <w:pPr>
        <w:pStyle w:val="Body-wide"/>
      </w:pPr>
      <w:r w:rsidRPr="009A22F6">
        <w:t>hen you’ll come here, and scan your ballot.</w:t>
      </w:r>
    </w:p>
    <w:p w14:paraId="4F677AE6" w14:textId="77777777" w:rsidR="00FB7BC9" w:rsidRPr="009A22F6" w:rsidRDefault="00FB7BC9" w:rsidP="00126733">
      <w:pPr>
        <w:pStyle w:val="Normal1"/>
        <w:spacing w:before="200"/>
        <w:rPr>
          <w:rFonts w:asciiTheme="majorHAnsi" w:hAnsiTheme="majorHAnsi"/>
          <w:sz w:val="22"/>
          <w:szCs w:val="22"/>
        </w:rPr>
      </w:pPr>
      <w:r w:rsidRPr="009A22F6">
        <w:rPr>
          <w:rFonts w:asciiTheme="majorHAnsi" w:hAnsiTheme="majorHAnsi"/>
          <w:sz w:val="22"/>
          <w:szCs w:val="22"/>
        </w:rPr>
        <w:t>Do you have any questions before we get started?</w:t>
      </w:r>
    </w:p>
    <w:p w14:paraId="78546D3E" w14:textId="77777777" w:rsidR="00FB7BC9" w:rsidRPr="009A22F6" w:rsidRDefault="00FB7BC9" w:rsidP="00126733">
      <w:pPr>
        <w:spacing w:before="200"/>
        <w:rPr>
          <w:rFonts w:asciiTheme="majorHAnsi" w:eastAsia="MS Gothic" w:hAnsiTheme="majorHAnsi"/>
          <w:b/>
          <w:color w:val="17365D"/>
          <w:sz w:val="22"/>
          <w:szCs w:val="22"/>
          <w:lang w:eastAsia="ja-JP"/>
        </w:rPr>
      </w:pPr>
      <w:r w:rsidRPr="009A22F6">
        <w:rPr>
          <w:rFonts w:asciiTheme="majorHAnsi" w:hAnsiTheme="majorHAnsi"/>
          <w:sz w:val="22"/>
          <w:szCs w:val="22"/>
        </w:rPr>
        <w:br w:type="page"/>
      </w:r>
    </w:p>
    <w:p w14:paraId="1D3CBBD9" w14:textId="647C7922" w:rsidR="00FB7BC9" w:rsidRDefault="00260080" w:rsidP="004629F5">
      <w:pPr>
        <w:pStyle w:val="Heading1"/>
      </w:pPr>
      <w:bookmarkStart w:id="7" w:name="_Toc532745164"/>
      <w:r>
        <w:lastRenderedPageBreak/>
        <w:t xml:space="preserve">Sample </w:t>
      </w:r>
      <w:r w:rsidRPr="009A22F6">
        <w:t>Moderator Script</w:t>
      </w:r>
      <w:r>
        <w:t xml:space="preserve"> #2</w:t>
      </w:r>
      <w:bookmarkEnd w:id="7"/>
    </w:p>
    <w:p w14:paraId="1B49921A" w14:textId="6842FF1E" w:rsidR="005137DD" w:rsidRPr="00FB7BC9" w:rsidRDefault="005137DD" w:rsidP="004453D2">
      <w:pPr>
        <w:pStyle w:val="Heading2NoTOC"/>
      </w:pPr>
      <w:r w:rsidRPr="00FB7BC9">
        <w:t xml:space="preserve">Voting Instructions </w:t>
      </w:r>
      <w:bookmarkEnd w:id="4"/>
      <w:r w:rsidR="00260080">
        <w:t>for first system</w:t>
      </w:r>
    </w:p>
    <w:p w14:paraId="7076A6D1" w14:textId="01C2ABAC" w:rsidR="005137DD" w:rsidRPr="009A22F6" w:rsidRDefault="005137DD" w:rsidP="00260080">
      <w:pPr>
        <w:pStyle w:val="Body-wide"/>
      </w:pPr>
      <w:r w:rsidRPr="009A22F6">
        <w:t xml:space="preserve">Hi, my name is [xxx] and I work for a research company called </w:t>
      </w:r>
      <w:r w:rsidR="00260080">
        <w:t>[ name ]</w:t>
      </w:r>
      <w:r w:rsidRPr="009A22F6">
        <w:t xml:space="preserve">.  We are testing 2 voting systems and want to get your feedback. </w:t>
      </w:r>
    </w:p>
    <w:p w14:paraId="12EA82AF" w14:textId="77777777" w:rsidR="005137DD" w:rsidRPr="009A22F6" w:rsidRDefault="005137DD" w:rsidP="00260080">
      <w:pPr>
        <w:pStyle w:val="Body-wide"/>
      </w:pPr>
      <w:r w:rsidRPr="009A22F6">
        <w:t xml:space="preserve">We’ve set up a mock election, using fake names for candidates.  </w:t>
      </w:r>
    </w:p>
    <w:p w14:paraId="24805E12" w14:textId="1482CBA2" w:rsidR="00260080" w:rsidRPr="009A22F6" w:rsidRDefault="005137DD" w:rsidP="00260080">
      <w:pPr>
        <w:pStyle w:val="Body-wide"/>
      </w:pPr>
      <w:r w:rsidRPr="009A22F6">
        <w:t>Normally in an election, there would be poll workers to check you in and answer any questions you have. Think of me as a poll worker. If you get stuck, you can ask me a question and I’ll try to answer it.</w:t>
      </w:r>
    </w:p>
    <w:p w14:paraId="3BD0D47F" w14:textId="56114BBA" w:rsidR="005137DD" w:rsidRPr="00260080" w:rsidRDefault="00260080" w:rsidP="00260080">
      <w:pPr>
        <w:pStyle w:val="Body-wide"/>
        <w:rPr>
          <w:i/>
        </w:rPr>
      </w:pPr>
      <w:r>
        <w:tab/>
      </w:r>
      <w:r w:rsidR="00CF3C5A">
        <w:rPr>
          <w:i/>
        </w:rPr>
        <w:t>As needed</w:t>
      </w:r>
      <w:ins w:id="8" w:author="Laskowski, Sharon J. Dr. (Fed)" w:date="2018-03-07T12:09:00Z">
        <w:r w:rsidR="0078634B">
          <w:rPr>
            <w:i/>
          </w:rPr>
          <w:t xml:space="preserve"> </w:t>
        </w:r>
      </w:ins>
      <w:r w:rsidR="00CF3C5A">
        <w:rPr>
          <w:i/>
        </w:rPr>
        <w:t>for d</w:t>
      </w:r>
      <w:r w:rsidR="005137DD" w:rsidRPr="00260080">
        <w:rPr>
          <w:i/>
        </w:rPr>
        <w:t>isability groups…</w:t>
      </w:r>
    </w:p>
    <w:p w14:paraId="5574D856" w14:textId="1F23DD43" w:rsidR="005137DD" w:rsidRPr="009A22F6" w:rsidRDefault="00260080" w:rsidP="00260080">
      <w:pPr>
        <w:pStyle w:val="Body-wide"/>
      </w:pPr>
      <w:r>
        <w:tab/>
      </w:r>
      <w:r w:rsidR="005137DD" w:rsidRPr="009A22F6">
        <w:t>First let’s get you set up so you can read the ballot.</w:t>
      </w:r>
    </w:p>
    <w:p w14:paraId="5D75E45D" w14:textId="78CAC649" w:rsidR="00260080" w:rsidRDefault="00260080" w:rsidP="00260080">
      <w:pPr>
        <w:pStyle w:val="Body-wide"/>
      </w:pPr>
      <w:r>
        <w:tab/>
      </w:r>
      <w:r w:rsidR="005137DD" w:rsidRPr="009A22F6">
        <w:t>Help with accommodation.</w:t>
      </w:r>
    </w:p>
    <w:p w14:paraId="4DDD6810" w14:textId="5BDA36D1" w:rsidR="005137DD" w:rsidRPr="009A22F6" w:rsidRDefault="005137DD" w:rsidP="00260080">
      <w:pPr>
        <w:pStyle w:val="Body-wide"/>
      </w:pPr>
      <w:r w:rsidRPr="009A22F6">
        <w:t xml:space="preserve">The voting process starts with </w:t>
      </w:r>
      <w:r w:rsidR="00260080">
        <w:t>[ describe poll worker actions ]</w:t>
      </w:r>
      <w:r w:rsidRPr="009A22F6">
        <w:t>. Then there is a page of voting instructions you can read if you want.</w:t>
      </w:r>
    </w:p>
    <w:p w14:paraId="41EE04A8" w14:textId="77777777" w:rsidR="005137DD" w:rsidRPr="009A22F6" w:rsidRDefault="005137DD" w:rsidP="00260080">
      <w:pPr>
        <w:pStyle w:val="Body-wide"/>
      </w:pPr>
      <w:r w:rsidRPr="009A22F6">
        <w:t>Do you have any questions?</w:t>
      </w:r>
    </w:p>
    <w:p w14:paraId="12F74E5F" w14:textId="6FF39C5D" w:rsidR="005137DD" w:rsidRPr="009A22F6" w:rsidRDefault="005137DD" w:rsidP="00126733">
      <w:pPr>
        <w:spacing w:before="200"/>
        <w:rPr>
          <w:rFonts w:asciiTheme="majorHAnsi" w:hAnsiTheme="majorHAnsi"/>
          <w:i/>
          <w:sz w:val="22"/>
          <w:szCs w:val="22"/>
        </w:rPr>
      </w:pPr>
      <w:r w:rsidRPr="009A22F6">
        <w:rPr>
          <w:rFonts w:asciiTheme="majorHAnsi" w:hAnsiTheme="majorHAnsi"/>
          <w:i/>
          <w:sz w:val="22"/>
          <w:szCs w:val="22"/>
        </w:rPr>
        <w:t>Scan barcode and start timer.</w:t>
      </w:r>
    </w:p>
    <w:p w14:paraId="348651C1" w14:textId="6F728B37" w:rsidR="005137DD" w:rsidRPr="00FB7BC9" w:rsidRDefault="005137DD" w:rsidP="004453D2">
      <w:pPr>
        <w:pStyle w:val="Heading2NoTOC"/>
      </w:pPr>
      <w:r w:rsidRPr="00FB7BC9">
        <w:t xml:space="preserve">Voting Instructions </w:t>
      </w:r>
      <w:r w:rsidR="00260080">
        <w:t>for second system</w:t>
      </w:r>
    </w:p>
    <w:p w14:paraId="1FFB1848" w14:textId="77777777" w:rsidR="005137DD" w:rsidRPr="009A22F6" w:rsidRDefault="005137DD" w:rsidP="00260080">
      <w:pPr>
        <w:pStyle w:val="Body-wide"/>
      </w:pPr>
      <w:r w:rsidRPr="009A22F6">
        <w:t xml:space="preserve">Great. Now you’re going to vote in another election using a different voting machine. </w:t>
      </w:r>
    </w:p>
    <w:p w14:paraId="7EDF3A59" w14:textId="5206C8A1" w:rsidR="005137DD" w:rsidRPr="009A22F6" w:rsidRDefault="00260080" w:rsidP="00126733">
      <w:pPr>
        <w:spacing w:before="200"/>
        <w:ind w:left="720" w:hanging="720"/>
        <w:rPr>
          <w:rFonts w:asciiTheme="majorHAnsi" w:hAnsiTheme="majorHAnsi"/>
          <w:sz w:val="22"/>
          <w:szCs w:val="22"/>
        </w:rPr>
      </w:pPr>
      <w:r>
        <w:rPr>
          <w:rFonts w:asciiTheme="majorHAnsi" w:hAnsiTheme="majorHAnsi"/>
          <w:sz w:val="22"/>
          <w:szCs w:val="22"/>
        </w:rPr>
        <w:t>For U.S. Senate, vote for:</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5137DD" w:rsidRPr="009A22F6">
        <w:rPr>
          <w:rFonts w:asciiTheme="majorHAnsi" w:hAnsiTheme="majorHAnsi"/>
          <w:sz w:val="22"/>
          <w:szCs w:val="22"/>
        </w:rPr>
        <w:t xml:space="preserve">Freddy Heineken </w:t>
      </w:r>
    </w:p>
    <w:p w14:paraId="54CE7160" w14:textId="16431AD2" w:rsidR="005137DD" w:rsidRPr="009A22F6"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For State Representative, vote for:</w:t>
      </w:r>
      <w:r w:rsidR="00260080">
        <w:rPr>
          <w:rFonts w:asciiTheme="majorHAnsi" w:hAnsiTheme="majorHAnsi"/>
          <w:sz w:val="22"/>
          <w:szCs w:val="22"/>
        </w:rPr>
        <w:tab/>
      </w:r>
      <w:r w:rsidR="00260080">
        <w:rPr>
          <w:rFonts w:asciiTheme="majorHAnsi" w:hAnsiTheme="majorHAnsi"/>
          <w:sz w:val="22"/>
          <w:szCs w:val="22"/>
        </w:rPr>
        <w:tab/>
      </w:r>
      <w:r w:rsidRPr="009A22F6">
        <w:rPr>
          <w:rFonts w:asciiTheme="majorHAnsi" w:hAnsiTheme="majorHAnsi"/>
          <w:sz w:val="22"/>
          <w:szCs w:val="22"/>
        </w:rPr>
        <w:t>Diana Prince</w:t>
      </w:r>
    </w:p>
    <w:p w14:paraId="0EE05242" w14:textId="72B2E2CC" w:rsidR="005137DD" w:rsidRPr="009A22F6"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F</w:t>
      </w:r>
      <w:r w:rsidR="00260080">
        <w:rPr>
          <w:rFonts w:asciiTheme="majorHAnsi" w:hAnsiTheme="majorHAnsi"/>
          <w:sz w:val="22"/>
          <w:szCs w:val="22"/>
        </w:rPr>
        <w:t>or Sheriff, write in a vote for:</w:t>
      </w:r>
      <w:r w:rsidR="00260080">
        <w:rPr>
          <w:rFonts w:asciiTheme="majorHAnsi" w:hAnsiTheme="majorHAnsi"/>
          <w:sz w:val="22"/>
          <w:szCs w:val="22"/>
        </w:rPr>
        <w:tab/>
      </w:r>
      <w:r w:rsidR="00260080">
        <w:rPr>
          <w:rFonts w:asciiTheme="majorHAnsi" w:hAnsiTheme="majorHAnsi"/>
          <w:sz w:val="22"/>
          <w:szCs w:val="22"/>
        </w:rPr>
        <w:tab/>
      </w:r>
      <w:r w:rsidR="00260080">
        <w:rPr>
          <w:rFonts w:asciiTheme="majorHAnsi" w:hAnsiTheme="majorHAnsi"/>
          <w:sz w:val="22"/>
          <w:szCs w:val="22"/>
        </w:rPr>
        <w:tab/>
      </w:r>
      <w:r w:rsidRPr="009A22F6">
        <w:rPr>
          <w:rFonts w:asciiTheme="majorHAnsi" w:hAnsiTheme="majorHAnsi"/>
          <w:sz w:val="22"/>
          <w:szCs w:val="22"/>
        </w:rPr>
        <w:t xml:space="preserve">John Doe </w:t>
      </w:r>
    </w:p>
    <w:p w14:paraId="4EC07469" w14:textId="2B73D270" w:rsidR="005137DD" w:rsidRPr="009A22F6"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For County Committeeman, vote for:</w:t>
      </w:r>
      <w:r w:rsidR="00260080">
        <w:rPr>
          <w:rFonts w:asciiTheme="majorHAnsi" w:hAnsiTheme="majorHAnsi"/>
          <w:sz w:val="22"/>
          <w:szCs w:val="22"/>
        </w:rPr>
        <w:tab/>
      </w:r>
      <w:r w:rsidR="00260080">
        <w:rPr>
          <w:rFonts w:asciiTheme="majorHAnsi" w:hAnsiTheme="majorHAnsi"/>
          <w:sz w:val="22"/>
          <w:szCs w:val="22"/>
        </w:rPr>
        <w:tab/>
      </w:r>
      <w:r w:rsidRPr="009A22F6">
        <w:rPr>
          <w:rFonts w:asciiTheme="majorHAnsi" w:hAnsiTheme="majorHAnsi"/>
          <w:sz w:val="22"/>
          <w:szCs w:val="22"/>
        </w:rPr>
        <w:t xml:space="preserve">Everett Giles and David Halloran </w:t>
      </w:r>
    </w:p>
    <w:p w14:paraId="483EB018" w14:textId="28B9EAEA" w:rsidR="005137DD" w:rsidRPr="009A22F6"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For Fire Chief:</w:t>
      </w:r>
      <w:r w:rsidR="00260080">
        <w:rPr>
          <w:rFonts w:asciiTheme="majorHAnsi" w:hAnsiTheme="majorHAnsi"/>
          <w:sz w:val="22"/>
          <w:szCs w:val="22"/>
        </w:rPr>
        <w:tab/>
      </w:r>
      <w:r w:rsidR="00260080">
        <w:rPr>
          <w:rFonts w:asciiTheme="majorHAnsi" w:hAnsiTheme="majorHAnsi"/>
          <w:sz w:val="22"/>
          <w:szCs w:val="22"/>
        </w:rPr>
        <w:tab/>
      </w:r>
      <w:r w:rsidR="00260080">
        <w:rPr>
          <w:rFonts w:asciiTheme="majorHAnsi" w:hAnsiTheme="majorHAnsi"/>
          <w:sz w:val="22"/>
          <w:szCs w:val="22"/>
        </w:rPr>
        <w:tab/>
      </w:r>
      <w:r w:rsidR="00260080">
        <w:rPr>
          <w:rFonts w:asciiTheme="majorHAnsi" w:hAnsiTheme="majorHAnsi"/>
          <w:sz w:val="22"/>
          <w:szCs w:val="22"/>
        </w:rPr>
        <w:tab/>
      </w:r>
      <w:r w:rsidR="00260080">
        <w:rPr>
          <w:rFonts w:asciiTheme="majorHAnsi" w:hAnsiTheme="majorHAnsi"/>
          <w:sz w:val="22"/>
          <w:szCs w:val="22"/>
        </w:rPr>
        <w:tab/>
      </w:r>
      <w:r w:rsidRPr="009A22F6">
        <w:rPr>
          <w:rFonts w:asciiTheme="majorHAnsi" w:hAnsiTheme="majorHAnsi"/>
          <w:sz w:val="22"/>
          <w:szCs w:val="22"/>
        </w:rPr>
        <w:t xml:space="preserve">do not cast a vote </w:t>
      </w:r>
    </w:p>
    <w:p w14:paraId="27F65B4B" w14:textId="66DB08D5" w:rsidR="005137DD" w:rsidRPr="009A22F6"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For Dog Catcher, vote for:</w:t>
      </w:r>
      <w:r w:rsidR="00260080">
        <w:rPr>
          <w:rFonts w:asciiTheme="majorHAnsi" w:hAnsiTheme="majorHAnsi"/>
          <w:sz w:val="22"/>
          <w:szCs w:val="22"/>
        </w:rPr>
        <w:tab/>
      </w:r>
      <w:r w:rsidR="00260080">
        <w:rPr>
          <w:rFonts w:asciiTheme="majorHAnsi" w:hAnsiTheme="majorHAnsi"/>
          <w:sz w:val="22"/>
          <w:szCs w:val="22"/>
        </w:rPr>
        <w:tab/>
      </w:r>
      <w:r w:rsidR="00260080">
        <w:rPr>
          <w:rFonts w:asciiTheme="majorHAnsi" w:hAnsiTheme="majorHAnsi"/>
          <w:sz w:val="22"/>
          <w:szCs w:val="22"/>
        </w:rPr>
        <w:tab/>
      </w:r>
      <w:r w:rsidRPr="009A22F6">
        <w:rPr>
          <w:rFonts w:asciiTheme="majorHAnsi" w:hAnsiTheme="majorHAnsi"/>
          <w:sz w:val="22"/>
          <w:szCs w:val="22"/>
        </w:rPr>
        <w:t xml:space="preserve">Peter Pike, Jack Craig, and </w:t>
      </w:r>
      <w:r w:rsidR="00CF3C5A">
        <w:rPr>
          <w:rFonts w:asciiTheme="majorHAnsi" w:hAnsiTheme="majorHAnsi"/>
          <w:sz w:val="22"/>
          <w:szCs w:val="22"/>
        </w:rPr>
        <w:br/>
      </w:r>
      <w:r w:rsidR="00CF3C5A">
        <w:rPr>
          <w:rFonts w:asciiTheme="majorHAnsi" w:hAnsiTheme="majorHAnsi"/>
          <w:sz w:val="22"/>
          <w:szCs w:val="22"/>
        </w:rPr>
        <w:tab/>
      </w:r>
      <w:r w:rsidR="00CF3C5A">
        <w:rPr>
          <w:rFonts w:asciiTheme="majorHAnsi" w:hAnsiTheme="majorHAnsi"/>
          <w:sz w:val="22"/>
          <w:szCs w:val="22"/>
        </w:rPr>
        <w:tab/>
      </w:r>
      <w:r w:rsidR="00CF3C5A">
        <w:rPr>
          <w:rFonts w:asciiTheme="majorHAnsi" w:hAnsiTheme="majorHAnsi"/>
          <w:sz w:val="22"/>
          <w:szCs w:val="22"/>
        </w:rPr>
        <w:tab/>
      </w:r>
      <w:r w:rsidR="00CF3C5A">
        <w:rPr>
          <w:rFonts w:asciiTheme="majorHAnsi" w:hAnsiTheme="majorHAnsi"/>
          <w:sz w:val="22"/>
          <w:szCs w:val="22"/>
        </w:rPr>
        <w:tab/>
      </w:r>
      <w:r w:rsidR="00CF3C5A">
        <w:rPr>
          <w:rFonts w:asciiTheme="majorHAnsi" w:hAnsiTheme="majorHAnsi"/>
          <w:sz w:val="22"/>
          <w:szCs w:val="22"/>
        </w:rPr>
        <w:tab/>
      </w:r>
      <w:r w:rsidRPr="009A22F6">
        <w:rPr>
          <w:rFonts w:asciiTheme="majorHAnsi" w:hAnsiTheme="majorHAnsi"/>
          <w:sz w:val="22"/>
          <w:szCs w:val="22"/>
        </w:rPr>
        <w:t xml:space="preserve">Oliver Cromwell </w:t>
      </w:r>
    </w:p>
    <w:p w14:paraId="3119062B" w14:textId="49D75BF4" w:rsidR="005137DD" w:rsidRPr="009A22F6" w:rsidRDefault="00260080" w:rsidP="00126733">
      <w:pPr>
        <w:spacing w:before="200"/>
        <w:ind w:left="720" w:hanging="720"/>
        <w:rPr>
          <w:rFonts w:asciiTheme="majorHAnsi" w:hAnsiTheme="majorHAnsi"/>
          <w:sz w:val="22"/>
          <w:szCs w:val="22"/>
        </w:rPr>
      </w:pPr>
      <w:r>
        <w:rPr>
          <w:rFonts w:asciiTheme="majorHAnsi" w:hAnsiTheme="majorHAnsi"/>
          <w:sz w:val="22"/>
          <w:szCs w:val="22"/>
        </w:rPr>
        <w:t>For Judicial Retentions: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5137DD" w:rsidRPr="009A22F6">
        <w:rPr>
          <w:rFonts w:asciiTheme="majorHAnsi" w:hAnsiTheme="majorHAnsi"/>
          <w:sz w:val="22"/>
          <w:szCs w:val="22"/>
        </w:rPr>
        <w:t xml:space="preserve">Vote to keep Joel </w:t>
      </w:r>
      <w:proofErr w:type="spellStart"/>
      <w:r w:rsidR="005137DD" w:rsidRPr="009A22F6">
        <w:rPr>
          <w:rFonts w:asciiTheme="majorHAnsi" w:hAnsiTheme="majorHAnsi"/>
          <w:sz w:val="22"/>
          <w:szCs w:val="22"/>
        </w:rPr>
        <w:t>Goodsen</w:t>
      </w:r>
      <w:proofErr w:type="spellEnd"/>
      <w:r w:rsidR="005137DD" w:rsidRPr="009A22F6">
        <w:rPr>
          <w:rFonts w:asciiTheme="majorHAnsi" w:hAnsiTheme="majorHAnsi"/>
          <w:sz w:val="22"/>
          <w:szCs w:val="22"/>
        </w:rPr>
        <w:t xml:space="preserve"> in office </w:t>
      </w:r>
      <w:r>
        <w:rPr>
          <w:rFonts w:asciiTheme="majorHAnsi" w:hAnsiTheme="majorHAnsi"/>
          <w:sz w:val="22"/>
          <w:szCs w:val="22"/>
        </w:rPr>
        <w:br/>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V</w:t>
      </w:r>
      <w:r w:rsidR="005137DD" w:rsidRPr="009A22F6">
        <w:rPr>
          <w:rFonts w:asciiTheme="majorHAnsi" w:hAnsiTheme="majorHAnsi"/>
          <w:sz w:val="22"/>
          <w:szCs w:val="22"/>
        </w:rPr>
        <w:t>ote to not keep Charlie Babbitt in office</w:t>
      </w:r>
    </w:p>
    <w:p w14:paraId="280E62C2" w14:textId="156C1F25" w:rsidR="005137DD" w:rsidRPr="009A22F6"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For Proposed Constitutional Amendment H:</w:t>
      </w:r>
      <w:r w:rsidR="00260080">
        <w:rPr>
          <w:rFonts w:asciiTheme="majorHAnsi" w:hAnsiTheme="majorHAnsi"/>
          <w:sz w:val="22"/>
          <w:szCs w:val="22"/>
        </w:rPr>
        <w:t xml:space="preserve"> </w:t>
      </w:r>
      <w:r w:rsidR="00260080">
        <w:rPr>
          <w:rFonts w:asciiTheme="majorHAnsi" w:hAnsiTheme="majorHAnsi"/>
          <w:sz w:val="22"/>
          <w:szCs w:val="22"/>
        </w:rPr>
        <w:tab/>
      </w:r>
      <w:r w:rsidRPr="009A22F6">
        <w:rPr>
          <w:rFonts w:asciiTheme="majorHAnsi" w:hAnsiTheme="majorHAnsi"/>
          <w:sz w:val="22"/>
          <w:szCs w:val="22"/>
        </w:rPr>
        <w:t>Vote for this amendment</w:t>
      </w:r>
    </w:p>
    <w:p w14:paraId="4AEF7CB9" w14:textId="175D10DE" w:rsidR="005137DD" w:rsidRDefault="005137DD" w:rsidP="00126733">
      <w:pPr>
        <w:spacing w:before="200"/>
        <w:ind w:left="720" w:hanging="720"/>
        <w:rPr>
          <w:rFonts w:asciiTheme="majorHAnsi" w:hAnsiTheme="majorHAnsi"/>
          <w:sz w:val="22"/>
          <w:szCs w:val="22"/>
        </w:rPr>
      </w:pPr>
      <w:r w:rsidRPr="009A22F6">
        <w:rPr>
          <w:rFonts w:asciiTheme="majorHAnsi" w:hAnsiTheme="majorHAnsi"/>
          <w:sz w:val="22"/>
          <w:szCs w:val="22"/>
        </w:rPr>
        <w:t xml:space="preserve">For Ballot Measure 101: </w:t>
      </w:r>
      <w:r w:rsidR="00260080">
        <w:rPr>
          <w:rFonts w:asciiTheme="majorHAnsi" w:hAnsiTheme="majorHAnsi"/>
          <w:sz w:val="22"/>
          <w:szCs w:val="22"/>
        </w:rPr>
        <w:tab/>
      </w:r>
      <w:r w:rsidR="00260080">
        <w:rPr>
          <w:rFonts w:asciiTheme="majorHAnsi" w:hAnsiTheme="majorHAnsi"/>
          <w:sz w:val="22"/>
          <w:szCs w:val="22"/>
        </w:rPr>
        <w:tab/>
      </w:r>
      <w:r w:rsidR="00260080">
        <w:rPr>
          <w:rFonts w:asciiTheme="majorHAnsi" w:hAnsiTheme="majorHAnsi"/>
          <w:sz w:val="22"/>
          <w:szCs w:val="22"/>
        </w:rPr>
        <w:tab/>
      </w:r>
      <w:r w:rsidRPr="009A22F6">
        <w:rPr>
          <w:rFonts w:asciiTheme="majorHAnsi" w:hAnsiTheme="majorHAnsi"/>
          <w:sz w:val="22"/>
          <w:szCs w:val="22"/>
        </w:rPr>
        <w:t>Vote against this measure</w:t>
      </w:r>
    </w:p>
    <w:p w14:paraId="6090B3A6" w14:textId="7DBD8D30" w:rsidR="005137DD" w:rsidRPr="009A22F6" w:rsidRDefault="00260080" w:rsidP="00126733">
      <w:pPr>
        <w:spacing w:before="200"/>
        <w:ind w:left="720" w:hanging="720"/>
        <w:rPr>
          <w:rFonts w:asciiTheme="majorHAnsi" w:hAnsiTheme="majorHAnsi"/>
          <w:sz w:val="22"/>
          <w:szCs w:val="22"/>
        </w:rPr>
      </w:pPr>
      <w:r>
        <w:rPr>
          <w:rFonts w:asciiTheme="majorHAnsi" w:hAnsiTheme="majorHAnsi"/>
          <w:sz w:val="22"/>
          <w:szCs w:val="22"/>
        </w:rPr>
        <w:t>F</w:t>
      </w:r>
      <w:r w:rsidR="005137DD" w:rsidRPr="009A22F6">
        <w:rPr>
          <w:rFonts w:asciiTheme="majorHAnsi" w:hAnsiTheme="majorHAnsi"/>
          <w:sz w:val="22"/>
          <w:szCs w:val="22"/>
        </w:rPr>
        <w:t xml:space="preserve">or Ballot Measure 106: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5137DD" w:rsidRPr="009A22F6">
        <w:rPr>
          <w:rFonts w:asciiTheme="majorHAnsi" w:hAnsiTheme="majorHAnsi"/>
          <w:sz w:val="22"/>
          <w:szCs w:val="22"/>
        </w:rPr>
        <w:t>Vote for this measure</w:t>
      </w:r>
    </w:p>
    <w:p w14:paraId="0DD3D0E6" w14:textId="77777777" w:rsidR="00FB7BC9" w:rsidRPr="009A22F6" w:rsidRDefault="00FB7BC9" w:rsidP="00126733">
      <w:pPr>
        <w:spacing w:before="200"/>
        <w:rPr>
          <w:rFonts w:asciiTheme="majorHAnsi" w:hAnsiTheme="majorHAnsi"/>
          <w:b/>
          <w:sz w:val="22"/>
          <w:szCs w:val="22"/>
        </w:rPr>
      </w:pPr>
      <w:r w:rsidRPr="009A22F6">
        <w:rPr>
          <w:rFonts w:asciiTheme="majorHAnsi" w:hAnsiTheme="majorHAnsi"/>
          <w:b/>
          <w:sz w:val="22"/>
          <w:szCs w:val="22"/>
        </w:rPr>
        <w:br w:type="page"/>
      </w:r>
    </w:p>
    <w:p w14:paraId="0D508436" w14:textId="6BDE5D00" w:rsidR="00CE541E" w:rsidRPr="009A22F6" w:rsidRDefault="005137DD" w:rsidP="004629F5">
      <w:pPr>
        <w:pStyle w:val="Heading1"/>
      </w:pPr>
      <w:bookmarkStart w:id="9" w:name="_Toc532745165"/>
      <w:r w:rsidRPr="009A22F6">
        <w:lastRenderedPageBreak/>
        <w:t>Data Collection Form</w:t>
      </w:r>
      <w:bookmarkEnd w:id="9"/>
      <w:r w:rsidR="00FB7BC9" w:rsidRPr="009A22F6">
        <w:t xml:space="preserve"> </w:t>
      </w:r>
    </w:p>
    <w:tbl>
      <w:tblPr>
        <w:tblStyle w:val="TableGrid"/>
        <w:tblW w:w="0" w:type="auto"/>
        <w:tblLook w:val="04A0" w:firstRow="1" w:lastRow="0" w:firstColumn="1" w:lastColumn="0" w:noHBand="0" w:noVBand="1"/>
      </w:tblPr>
      <w:tblGrid>
        <w:gridCol w:w="1354"/>
        <w:gridCol w:w="1691"/>
        <w:gridCol w:w="1550"/>
        <w:gridCol w:w="1713"/>
        <w:gridCol w:w="1692"/>
      </w:tblGrid>
      <w:tr w:rsidR="00ED5DF6" w:rsidRPr="00ED5DF6" w14:paraId="72F16C4A" w14:textId="77777777" w:rsidTr="00ED5DF6">
        <w:tc>
          <w:tcPr>
            <w:tcW w:w="1368" w:type="dxa"/>
            <w:vAlign w:val="center"/>
          </w:tcPr>
          <w:p w14:paraId="1A59C0D1" w14:textId="58B0CD90" w:rsidR="00ED5DF6" w:rsidRPr="00ED5DF6" w:rsidRDefault="00ED5DF6" w:rsidP="00ED5DF6">
            <w:pPr>
              <w:pStyle w:val="Body-TableHead"/>
              <w:rPr>
                <w:sz w:val="18"/>
              </w:rPr>
            </w:pPr>
            <w:r w:rsidRPr="00ED5DF6">
              <w:rPr>
                <w:sz w:val="18"/>
              </w:rPr>
              <w:t>Participant #</w:t>
            </w:r>
          </w:p>
        </w:tc>
        <w:tc>
          <w:tcPr>
            <w:tcW w:w="1761" w:type="dxa"/>
            <w:vAlign w:val="center"/>
          </w:tcPr>
          <w:p w14:paraId="61B356C9" w14:textId="76DE3D18" w:rsidR="00ED5DF6" w:rsidRPr="00ED5DF6" w:rsidRDefault="00ED5DF6" w:rsidP="00ED5DF6">
            <w:pPr>
              <w:pStyle w:val="Body-TableHead"/>
              <w:rPr>
                <w:sz w:val="18"/>
              </w:rPr>
            </w:pPr>
            <w:r w:rsidRPr="00ED5DF6">
              <w:rPr>
                <w:sz w:val="18"/>
              </w:rPr>
              <w:t>First Name</w:t>
            </w:r>
          </w:p>
        </w:tc>
        <w:tc>
          <w:tcPr>
            <w:tcW w:w="1608" w:type="dxa"/>
            <w:vAlign w:val="center"/>
          </w:tcPr>
          <w:p w14:paraId="38153C2E" w14:textId="4BDBE52E" w:rsidR="00ED5DF6" w:rsidRPr="00ED5DF6" w:rsidRDefault="00ED5DF6" w:rsidP="00ED5DF6">
            <w:pPr>
              <w:pStyle w:val="Body-TableHead"/>
              <w:rPr>
                <w:sz w:val="18"/>
              </w:rPr>
            </w:pPr>
            <w:r w:rsidRPr="00ED5DF6">
              <w:rPr>
                <w:sz w:val="18"/>
              </w:rPr>
              <w:t>Group</w:t>
            </w:r>
          </w:p>
        </w:tc>
        <w:tc>
          <w:tcPr>
            <w:tcW w:w="1755" w:type="dxa"/>
            <w:vAlign w:val="center"/>
          </w:tcPr>
          <w:p w14:paraId="21B27E6A" w14:textId="4DF3E210" w:rsidR="00ED5DF6" w:rsidRPr="00ED5DF6" w:rsidRDefault="00ED5DF6" w:rsidP="00ED5DF6">
            <w:pPr>
              <w:pStyle w:val="Body-TableHead"/>
              <w:rPr>
                <w:sz w:val="18"/>
              </w:rPr>
            </w:pPr>
            <w:r w:rsidRPr="00ED5DF6">
              <w:rPr>
                <w:sz w:val="18"/>
              </w:rPr>
              <w:t>Moderator</w:t>
            </w:r>
          </w:p>
        </w:tc>
        <w:tc>
          <w:tcPr>
            <w:tcW w:w="1734" w:type="dxa"/>
            <w:vAlign w:val="center"/>
          </w:tcPr>
          <w:p w14:paraId="57A869D8" w14:textId="330C5292" w:rsidR="00ED5DF6" w:rsidRPr="00ED5DF6" w:rsidRDefault="00ED5DF6" w:rsidP="00ED5DF6">
            <w:pPr>
              <w:pStyle w:val="Body-TableHead"/>
              <w:rPr>
                <w:sz w:val="18"/>
              </w:rPr>
            </w:pPr>
            <w:r w:rsidRPr="00ED5DF6">
              <w:rPr>
                <w:sz w:val="18"/>
              </w:rPr>
              <w:t>Date/Time</w:t>
            </w:r>
          </w:p>
        </w:tc>
      </w:tr>
      <w:tr w:rsidR="00ED5DF6" w14:paraId="188440D6" w14:textId="77777777" w:rsidTr="00ED5DF6">
        <w:tc>
          <w:tcPr>
            <w:tcW w:w="1368" w:type="dxa"/>
            <w:vAlign w:val="center"/>
          </w:tcPr>
          <w:p w14:paraId="37B93EF3" w14:textId="77777777" w:rsidR="00ED5DF6" w:rsidRDefault="00ED5DF6" w:rsidP="00ED5DF6">
            <w:pPr>
              <w:spacing w:before="200"/>
              <w:rPr>
                <w:rFonts w:asciiTheme="majorHAnsi" w:hAnsiTheme="majorHAnsi"/>
                <w:sz w:val="22"/>
                <w:szCs w:val="22"/>
              </w:rPr>
            </w:pPr>
          </w:p>
        </w:tc>
        <w:tc>
          <w:tcPr>
            <w:tcW w:w="1761" w:type="dxa"/>
            <w:vAlign w:val="center"/>
          </w:tcPr>
          <w:p w14:paraId="32D45782" w14:textId="0046D07F" w:rsidR="00ED5DF6" w:rsidRDefault="00ED5DF6" w:rsidP="00ED5DF6">
            <w:pPr>
              <w:spacing w:before="200"/>
              <w:rPr>
                <w:rFonts w:asciiTheme="majorHAnsi" w:hAnsiTheme="majorHAnsi"/>
                <w:sz w:val="22"/>
                <w:szCs w:val="22"/>
              </w:rPr>
            </w:pPr>
          </w:p>
        </w:tc>
        <w:tc>
          <w:tcPr>
            <w:tcW w:w="1608" w:type="dxa"/>
            <w:vAlign w:val="center"/>
          </w:tcPr>
          <w:p w14:paraId="172DDD30" w14:textId="77777777" w:rsidR="00ED5DF6" w:rsidRDefault="00ED5DF6" w:rsidP="00ED5DF6">
            <w:pPr>
              <w:spacing w:before="200"/>
              <w:rPr>
                <w:rFonts w:asciiTheme="majorHAnsi" w:hAnsiTheme="majorHAnsi"/>
                <w:sz w:val="22"/>
                <w:szCs w:val="22"/>
              </w:rPr>
            </w:pPr>
          </w:p>
        </w:tc>
        <w:tc>
          <w:tcPr>
            <w:tcW w:w="1755" w:type="dxa"/>
            <w:vAlign w:val="center"/>
          </w:tcPr>
          <w:p w14:paraId="558B2E70" w14:textId="77777777" w:rsidR="00ED5DF6" w:rsidRDefault="00ED5DF6" w:rsidP="00ED5DF6">
            <w:pPr>
              <w:spacing w:before="200"/>
              <w:rPr>
                <w:rFonts w:asciiTheme="majorHAnsi" w:hAnsiTheme="majorHAnsi"/>
                <w:sz w:val="22"/>
                <w:szCs w:val="22"/>
              </w:rPr>
            </w:pPr>
          </w:p>
        </w:tc>
        <w:tc>
          <w:tcPr>
            <w:tcW w:w="1734" w:type="dxa"/>
            <w:vAlign w:val="center"/>
          </w:tcPr>
          <w:p w14:paraId="57815AC6" w14:textId="77777777" w:rsidR="00ED5DF6" w:rsidRDefault="00ED5DF6" w:rsidP="00ED5DF6">
            <w:pPr>
              <w:spacing w:before="200"/>
              <w:rPr>
                <w:rFonts w:asciiTheme="majorHAnsi" w:hAnsiTheme="majorHAnsi"/>
                <w:sz w:val="22"/>
                <w:szCs w:val="22"/>
              </w:rPr>
            </w:pPr>
          </w:p>
        </w:tc>
      </w:tr>
    </w:tbl>
    <w:p w14:paraId="5C1B60A0" w14:textId="77777777" w:rsidR="00ED5DF6" w:rsidRPr="00CF3C5A" w:rsidRDefault="00ED5DF6" w:rsidP="00CF3C5A"/>
    <w:tbl>
      <w:tblPr>
        <w:tblStyle w:val="TableGrid"/>
        <w:tblW w:w="0" w:type="auto"/>
        <w:tblLook w:val="04A0" w:firstRow="1" w:lastRow="0" w:firstColumn="1" w:lastColumn="0" w:noHBand="0" w:noVBand="1"/>
      </w:tblPr>
      <w:tblGrid>
        <w:gridCol w:w="8000"/>
      </w:tblGrid>
      <w:tr w:rsidR="00ED5DF6" w14:paraId="3F1E5951" w14:textId="77777777" w:rsidTr="004725E6">
        <w:tc>
          <w:tcPr>
            <w:tcW w:w="8226" w:type="dxa"/>
          </w:tcPr>
          <w:p w14:paraId="1F50D2F1" w14:textId="77777777" w:rsidR="00ED5DF6" w:rsidRDefault="00ED5DF6" w:rsidP="00ED5DF6">
            <w:pPr>
              <w:pStyle w:val="Body-TableHead"/>
            </w:pPr>
            <w:r>
              <w:t>Set up and orientation</w:t>
            </w:r>
          </w:p>
          <w:p w14:paraId="03C53211" w14:textId="1D258F75" w:rsidR="00ED5DF6" w:rsidRDefault="00ED5DF6" w:rsidP="00ED5DF6">
            <w:pPr>
              <w:pStyle w:val="Body-Table"/>
            </w:pPr>
            <w:r w:rsidRPr="00ED5DF6">
              <w:t>Note any special setup needed</w:t>
            </w:r>
            <w:r>
              <w:t xml:space="preserve"> or questions asked</w:t>
            </w:r>
          </w:p>
        </w:tc>
      </w:tr>
      <w:tr w:rsidR="00ED5DF6" w14:paraId="70135A98" w14:textId="77777777" w:rsidTr="00DB6759">
        <w:tc>
          <w:tcPr>
            <w:tcW w:w="8226" w:type="dxa"/>
          </w:tcPr>
          <w:p w14:paraId="6DF877A8" w14:textId="77777777" w:rsidR="00ED5DF6" w:rsidRDefault="00ED5DF6" w:rsidP="00486DE4">
            <w:pPr>
              <w:pStyle w:val="Heading3NoTOC"/>
            </w:pPr>
          </w:p>
        </w:tc>
      </w:tr>
    </w:tbl>
    <w:p w14:paraId="055AA458" w14:textId="77777777" w:rsidR="00CE541E" w:rsidRPr="00CF3C5A" w:rsidRDefault="00CE541E" w:rsidP="00CF3C5A"/>
    <w:tbl>
      <w:tblPr>
        <w:tblStyle w:val="TableGrid"/>
        <w:tblW w:w="0" w:type="auto"/>
        <w:tblLook w:val="04A0" w:firstRow="1" w:lastRow="0" w:firstColumn="1" w:lastColumn="0" w:noHBand="0" w:noVBand="1"/>
      </w:tblPr>
      <w:tblGrid>
        <w:gridCol w:w="3232"/>
        <w:gridCol w:w="538"/>
        <w:gridCol w:w="4230"/>
      </w:tblGrid>
      <w:tr w:rsidR="00CF3C5A" w14:paraId="33E4D63B" w14:textId="77777777" w:rsidTr="00486DE4">
        <w:tc>
          <w:tcPr>
            <w:tcW w:w="8226" w:type="dxa"/>
            <w:gridSpan w:val="3"/>
          </w:tcPr>
          <w:p w14:paraId="1BCA0BA4" w14:textId="77777777" w:rsidR="00CF3C5A" w:rsidRDefault="00CF3C5A" w:rsidP="00486DE4">
            <w:pPr>
              <w:pStyle w:val="Body-TableHead"/>
            </w:pPr>
            <w:r>
              <w:t>Task 1: Marking the ballot</w:t>
            </w:r>
          </w:p>
          <w:p w14:paraId="312D5A10" w14:textId="77777777" w:rsidR="00CF3C5A" w:rsidRDefault="00CF3C5A" w:rsidP="00486DE4">
            <w:pPr>
              <w:pStyle w:val="Body-Table"/>
            </w:pPr>
            <w:r>
              <w:t>Time this task from [ ballot activation ] to [ signal that marking is complete ]</w:t>
            </w:r>
          </w:p>
        </w:tc>
      </w:tr>
      <w:tr w:rsidR="00CF3C5A" w14:paraId="51E6BFDB" w14:textId="77777777" w:rsidTr="00486DE4">
        <w:tc>
          <w:tcPr>
            <w:tcW w:w="3316" w:type="dxa"/>
          </w:tcPr>
          <w:p w14:paraId="6CFB54AC" w14:textId="27DD3F2B" w:rsidR="00CF3C5A" w:rsidRDefault="00CF3C5A" w:rsidP="00486DE4">
            <w:pPr>
              <w:pStyle w:val="Body-Table"/>
            </w:pPr>
            <w:r>
              <w:t>Errors</w:t>
            </w:r>
            <w:r>
              <w:br/>
              <w:t>note type or source and severity</w:t>
            </w:r>
          </w:p>
        </w:tc>
        <w:tc>
          <w:tcPr>
            <w:tcW w:w="538" w:type="dxa"/>
          </w:tcPr>
          <w:p w14:paraId="00EC3004" w14:textId="77777777" w:rsidR="00CF3C5A" w:rsidRDefault="00CF3C5A" w:rsidP="00486DE4">
            <w:pPr>
              <w:pStyle w:val="Body-Table"/>
              <w:jc w:val="center"/>
            </w:pPr>
            <w:r>
              <w:t>[##]</w:t>
            </w:r>
          </w:p>
        </w:tc>
        <w:tc>
          <w:tcPr>
            <w:tcW w:w="4372" w:type="dxa"/>
          </w:tcPr>
          <w:p w14:paraId="7FFAC1B8" w14:textId="77777777" w:rsidR="00CF3C5A" w:rsidRDefault="00CF3C5A" w:rsidP="00486DE4">
            <w:pPr>
              <w:pStyle w:val="Body-Table"/>
            </w:pPr>
          </w:p>
        </w:tc>
      </w:tr>
      <w:tr w:rsidR="00CF3C5A" w14:paraId="68789EA7" w14:textId="77777777" w:rsidTr="00486DE4">
        <w:trPr>
          <w:trHeight w:val="413"/>
        </w:trPr>
        <w:tc>
          <w:tcPr>
            <w:tcW w:w="3316" w:type="dxa"/>
          </w:tcPr>
          <w:p w14:paraId="1C5B1E49" w14:textId="7990797A" w:rsidR="00CF3C5A" w:rsidRDefault="00CF3C5A" w:rsidP="00486DE4">
            <w:pPr>
              <w:pStyle w:val="Body-Table"/>
            </w:pPr>
            <w:r>
              <w:t>Assists</w:t>
            </w:r>
            <w:r>
              <w:br/>
              <w:t>note type of assist</w:t>
            </w:r>
          </w:p>
        </w:tc>
        <w:tc>
          <w:tcPr>
            <w:tcW w:w="538" w:type="dxa"/>
          </w:tcPr>
          <w:p w14:paraId="6EA5954F" w14:textId="77777777" w:rsidR="00CF3C5A" w:rsidRDefault="00CF3C5A" w:rsidP="00486DE4">
            <w:pPr>
              <w:pStyle w:val="Body-Table"/>
              <w:jc w:val="center"/>
            </w:pPr>
          </w:p>
        </w:tc>
        <w:tc>
          <w:tcPr>
            <w:tcW w:w="4372" w:type="dxa"/>
          </w:tcPr>
          <w:p w14:paraId="615DD9C7" w14:textId="77777777" w:rsidR="00CF3C5A" w:rsidRDefault="00CF3C5A" w:rsidP="00486DE4">
            <w:pPr>
              <w:pStyle w:val="Body-Table"/>
            </w:pPr>
          </w:p>
        </w:tc>
      </w:tr>
      <w:tr w:rsidR="00CF3C5A" w14:paraId="5685DC82" w14:textId="77777777" w:rsidTr="00486DE4">
        <w:tc>
          <w:tcPr>
            <w:tcW w:w="3316" w:type="dxa"/>
          </w:tcPr>
          <w:p w14:paraId="766B5411" w14:textId="77777777" w:rsidR="00CF3C5A" w:rsidRDefault="00CF3C5A" w:rsidP="00486DE4">
            <w:pPr>
              <w:pStyle w:val="Body-Table"/>
            </w:pPr>
            <w:r>
              <w:t>Quotes</w:t>
            </w:r>
          </w:p>
          <w:p w14:paraId="0E85037E" w14:textId="77777777" w:rsidR="00CF3C5A" w:rsidRDefault="00CF3C5A" w:rsidP="00486DE4">
            <w:pPr>
              <w:pStyle w:val="Body-Table"/>
            </w:pPr>
          </w:p>
        </w:tc>
        <w:tc>
          <w:tcPr>
            <w:tcW w:w="538" w:type="dxa"/>
          </w:tcPr>
          <w:p w14:paraId="1FE3C13B" w14:textId="77777777" w:rsidR="00CF3C5A" w:rsidRDefault="00CF3C5A" w:rsidP="00486DE4">
            <w:pPr>
              <w:pStyle w:val="Body-Table"/>
              <w:jc w:val="center"/>
            </w:pPr>
          </w:p>
        </w:tc>
        <w:tc>
          <w:tcPr>
            <w:tcW w:w="4372" w:type="dxa"/>
          </w:tcPr>
          <w:p w14:paraId="7F78C0B5" w14:textId="77777777" w:rsidR="00CF3C5A" w:rsidRDefault="00CF3C5A" w:rsidP="00486DE4">
            <w:pPr>
              <w:pStyle w:val="Body-Table"/>
            </w:pPr>
          </w:p>
        </w:tc>
      </w:tr>
      <w:tr w:rsidR="00CF3C5A" w14:paraId="644155F2" w14:textId="77777777" w:rsidTr="00486DE4">
        <w:tc>
          <w:tcPr>
            <w:tcW w:w="3316" w:type="dxa"/>
          </w:tcPr>
          <w:p w14:paraId="686951B3" w14:textId="77777777" w:rsidR="00CF3C5A" w:rsidRDefault="00CF3C5A" w:rsidP="00486DE4">
            <w:pPr>
              <w:pStyle w:val="Body-Table"/>
            </w:pPr>
            <w:r>
              <w:t>[Notes on contest or section of ballot]</w:t>
            </w:r>
          </w:p>
        </w:tc>
        <w:tc>
          <w:tcPr>
            <w:tcW w:w="538" w:type="dxa"/>
          </w:tcPr>
          <w:p w14:paraId="2B701E24" w14:textId="77777777" w:rsidR="00CF3C5A" w:rsidRDefault="00CF3C5A" w:rsidP="00486DE4">
            <w:pPr>
              <w:pStyle w:val="Body-Table"/>
              <w:jc w:val="center"/>
            </w:pPr>
          </w:p>
        </w:tc>
        <w:tc>
          <w:tcPr>
            <w:tcW w:w="4372" w:type="dxa"/>
          </w:tcPr>
          <w:p w14:paraId="074103F4" w14:textId="77777777" w:rsidR="00CF3C5A" w:rsidRDefault="00CF3C5A" w:rsidP="00486DE4">
            <w:pPr>
              <w:pStyle w:val="Body-Table"/>
            </w:pPr>
          </w:p>
        </w:tc>
      </w:tr>
      <w:tr w:rsidR="00CF3C5A" w14:paraId="3EBEB7BB" w14:textId="77777777" w:rsidTr="00486DE4">
        <w:tc>
          <w:tcPr>
            <w:tcW w:w="3316" w:type="dxa"/>
          </w:tcPr>
          <w:p w14:paraId="398B087F" w14:textId="77777777" w:rsidR="00CF3C5A" w:rsidRDefault="00CF3C5A" w:rsidP="00486DE4">
            <w:pPr>
              <w:pStyle w:val="Body-Table"/>
            </w:pPr>
            <w:r>
              <w:t>[Notes on contest or section of ballot]</w:t>
            </w:r>
          </w:p>
        </w:tc>
        <w:tc>
          <w:tcPr>
            <w:tcW w:w="538" w:type="dxa"/>
          </w:tcPr>
          <w:p w14:paraId="25D1B2FA" w14:textId="77777777" w:rsidR="00CF3C5A" w:rsidRDefault="00CF3C5A" w:rsidP="00486DE4">
            <w:pPr>
              <w:pStyle w:val="Body-Table"/>
              <w:jc w:val="center"/>
            </w:pPr>
          </w:p>
        </w:tc>
        <w:tc>
          <w:tcPr>
            <w:tcW w:w="4372" w:type="dxa"/>
          </w:tcPr>
          <w:p w14:paraId="78CBD531" w14:textId="77777777" w:rsidR="00CF3C5A" w:rsidRDefault="00CF3C5A" w:rsidP="00486DE4">
            <w:pPr>
              <w:pStyle w:val="Body-Table"/>
            </w:pPr>
          </w:p>
        </w:tc>
      </w:tr>
    </w:tbl>
    <w:p w14:paraId="14D78561" w14:textId="77777777" w:rsidR="00CF3C5A" w:rsidRPr="009A22F6" w:rsidRDefault="00CE541E" w:rsidP="00CF3C5A">
      <w:r w:rsidRPr="009A22F6">
        <w:br/>
      </w:r>
    </w:p>
    <w:tbl>
      <w:tblPr>
        <w:tblStyle w:val="TableGrid"/>
        <w:tblW w:w="0" w:type="auto"/>
        <w:tblLook w:val="04A0" w:firstRow="1" w:lastRow="0" w:firstColumn="1" w:lastColumn="0" w:noHBand="0" w:noVBand="1"/>
      </w:tblPr>
      <w:tblGrid>
        <w:gridCol w:w="3233"/>
        <w:gridCol w:w="538"/>
        <w:gridCol w:w="4229"/>
      </w:tblGrid>
      <w:tr w:rsidR="00CF3C5A" w14:paraId="68C635D4" w14:textId="77777777" w:rsidTr="00486DE4">
        <w:tc>
          <w:tcPr>
            <w:tcW w:w="8226" w:type="dxa"/>
            <w:gridSpan w:val="3"/>
          </w:tcPr>
          <w:p w14:paraId="2B24992E" w14:textId="7A633DBA" w:rsidR="00CF3C5A" w:rsidRDefault="00CF3C5A" w:rsidP="00486DE4">
            <w:pPr>
              <w:pStyle w:val="Body-TableHead"/>
            </w:pPr>
            <w:r>
              <w:t xml:space="preserve">Task 2: </w:t>
            </w:r>
            <w:r w:rsidR="004629F5">
              <w:t xml:space="preserve">Verifying and </w:t>
            </w:r>
            <w:r>
              <w:t>Casting the ballot</w:t>
            </w:r>
          </w:p>
          <w:p w14:paraId="3615435E" w14:textId="5D296951" w:rsidR="00CF3C5A" w:rsidRDefault="00CF3C5A" w:rsidP="00CF3C5A">
            <w:pPr>
              <w:pStyle w:val="Body-Table"/>
            </w:pPr>
            <w:r>
              <w:t>Time this task from [ signal that marking is complete ] to [ ballot cast ]</w:t>
            </w:r>
          </w:p>
        </w:tc>
      </w:tr>
      <w:tr w:rsidR="00CF3C5A" w14:paraId="190366C0" w14:textId="77777777" w:rsidTr="00486DE4">
        <w:tc>
          <w:tcPr>
            <w:tcW w:w="3316" w:type="dxa"/>
          </w:tcPr>
          <w:p w14:paraId="170BE733" w14:textId="7CFD8EE8" w:rsidR="00CF3C5A" w:rsidRDefault="00CF3C5A" w:rsidP="00486DE4">
            <w:pPr>
              <w:pStyle w:val="Body-Table"/>
            </w:pPr>
            <w:r>
              <w:t>Errors</w:t>
            </w:r>
            <w:r>
              <w:br/>
              <w:t>note type or source and severity</w:t>
            </w:r>
          </w:p>
        </w:tc>
        <w:tc>
          <w:tcPr>
            <w:tcW w:w="538" w:type="dxa"/>
          </w:tcPr>
          <w:p w14:paraId="3EB1598F" w14:textId="77777777" w:rsidR="00CF3C5A" w:rsidRDefault="00CF3C5A" w:rsidP="00486DE4">
            <w:pPr>
              <w:pStyle w:val="Body-Table"/>
              <w:jc w:val="center"/>
            </w:pPr>
            <w:r>
              <w:t>[##]</w:t>
            </w:r>
          </w:p>
        </w:tc>
        <w:tc>
          <w:tcPr>
            <w:tcW w:w="4372" w:type="dxa"/>
          </w:tcPr>
          <w:p w14:paraId="34C5881C" w14:textId="77777777" w:rsidR="00CF3C5A" w:rsidRDefault="00CF3C5A" w:rsidP="00486DE4">
            <w:pPr>
              <w:pStyle w:val="Body-Table"/>
            </w:pPr>
          </w:p>
        </w:tc>
      </w:tr>
      <w:tr w:rsidR="00CF3C5A" w14:paraId="247E51D6" w14:textId="77777777" w:rsidTr="00486DE4">
        <w:trPr>
          <w:trHeight w:val="413"/>
        </w:trPr>
        <w:tc>
          <w:tcPr>
            <w:tcW w:w="3316" w:type="dxa"/>
          </w:tcPr>
          <w:p w14:paraId="32899FA7" w14:textId="3E3DE084" w:rsidR="00CF3C5A" w:rsidRDefault="00CF3C5A" w:rsidP="00486DE4">
            <w:pPr>
              <w:pStyle w:val="Body-Table"/>
            </w:pPr>
            <w:r>
              <w:t>Assists</w:t>
            </w:r>
            <w:r>
              <w:br/>
              <w:t>note type of assist</w:t>
            </w:r>
          </w:p>
        </w:tc>
        <w:tc>
          <w:tcPr>
            <w:tcW w:w="538" w:type="dxa"/>
          </w:tcPr>
          <w:p w14:paraId="64BEA394" w14:textId="77777777" w:rsidR="00CF3C5A" w:rsidRDefault="00CF3C5A" w:rsidP="00486DE4">
            <w:pPr>
              <w:pStyle w:val="Body-Table"/>
              <w:jc w:val="center"/>
            </w:pPr>
          </w:p>
        </w:tc>
        <w:tc>
          <w:tcPr>
            <w:tcW w:w="4372" w:type="dxa"/>
          </w:tcPr>
          <w:p w14:paraId="009663C6" w14:textId="77777777" w:rsidR="00CF3C5A" w:rsidRDefault="00CF3C5A" w:rsidP="00486DE4">
            <w:pPr>
              <w:pStyle w:val="Body-Table"/>
            </w:pPr>
          </w:p>
        </w:tc>
      </w:tr>
      <w:tr w:rsidR="00CF3C5A" w14:paraId="0A5EC8ED" w14:textId="77777777" w:rsidTr="00486DE4">
        <w:tc>
          <w:tcPr>
            <w:tcW w:w="3316" w:type="dxa"/>
          </w:tcPr>
          <w:p w14:paraId="1D164D58" w14:textId="77777777" w:rsidR="00CF3C5A" w:rsidRDefault="00CF3C5A" w:rsidP="00486DE4">
            <w:pPr>
              <w:pStyle w:val="Body-Table"/>
            </w:pPr>
            <w:r>
              <w:t>Quotes</w:t>
            </w:r>
          </w:p>
          <w:p w14:paraId="7BA1FCB3" w14:textId="77777777" w:rsidR="00CF3C5A" w:rsidRDefault="00CF3C5A" w:rsidP="00486DE4">
            <w:pPr>
              <w:pStyle w:val="Body-Table"/>
            </w:pPr>
          </w:p>
        </w:tc>
        <w:tc>
          <w:tcPr>
            <w:tcW w:w="538" w:type="dxa"/>
          </w:tcPr>
          <w:p w14:paraId="10684B6A" w14:textId="77777777" w:rsidR="00CF3C5A" w:rsidRDefault="00CF3C5A" w:rsidP="00486DE4">
            <w:pPr>
              <w:pStyle w:val="Body-Table"/>
              <w:jc w:val="center"/>
            </w:pPr>
          </w:p>
        </w:tc>
        <w:tc>
          <w:tcPr>
            <w:tcW w:w="4372" w:type="dxa"/>
          </w:tcPr>
          <w:p w14:paraId="0C21DE6E" w14:textId="77777777" w:rsidR="00CF3C5A" w:rsidRDefault="00CF3C5A" w:rsidP="00486DE4">
            <w:pPr>
              <w:pStyle w:val="Body-Table"/>
            </w:pPr>
          </w:p>
        </w:tc>
      </w:tr>
      <w:tr w:rsidR="00CF3C5A" w14:paraId="52B9E054" w14:textId="77777777" w:rsidTr="00486DE4">
        <w:tc>
          <w:tcPr>
            <w:tcW w:w="3316" w:type="dxa"/>
          </w:tcPr>
          <w:p w14:paraId="714EF0F4" w14:textId="39BD3AE4" w:rsidR="00CF3C5A" w:rsidRDefault="00CF3C5A" w:rsidP="00CF3C5A">
            <w:pPr>
              <w:pStyle w:val="Body-Table"/>
            </w:pPr>
            <w:r>
              <w:t>[Notes on task activity, such as printing ballot]</w:t>
            </w:r>
          </w:p>
        </w:tc>
        <w:tc>
          <w:tcPr>
            <w:tcW w:w="538" w:type="dxa"/>
          </w:tcPr>
          <w:p w14:paraId="7C7EBE11" w14:textId="77777777" w:rsidR="00CF3C5A" w:rsidRDefault="00CF3C5A" w:rsidP="00486DE4">
            <w:pPr>
              <w:pStyle w:val="Body-Table"/>
              <w:jc w:val="center"/>
            </w:pPr>
          </w:p>
        </w:tc>
        <w:tc>
          <w:tcPr>
            <w:tcW w:w="4372" w:type="dxa"/>
          </w:tcPr>
          <w:p w14:paraId="254E9514" w14:textId="77777777" w:rsidR="00CF3C5A" w:rsidRDefault="00CF3C5A" w:rsidP="00486DE4">
            <w:pPr>
              <w:pStyle w:val="Body-Table"/>
            </w:pPr>
          </w:p>
        </w:tc>
      </w:tr>
      <w:tr w:rsidR="00CF3C5A" w14:paraId="6E88F4CE" w14:textId="77777777" w:rsidTr="00486DE4">
        <w:tc>
          <w:tcPr>
            <w:tcW w:w="3316" w:type="dxa"/>
          </w:tcPr>
          <w:p w14:paraId="3FDFDBF8" w14:textId="7FC4BE15" w:rsidR="00CF3C5A" w:rsidRDefault="00CF3C5A" w:rsidP="00486DE4">
            <w:pPr>
              <w:pStyle w:val="Body-Table"/>
            </w:pPr>
            <w:r>
              <w:t>[Notes on task activity, such as scanning ballot]</w:t>
            </w:r>
          </w:p>
        </w:tc>
        <w:tc>
          <w:tcPr>
            <w:tcW w:w="538" w:type="dxa"/>
          </w:tcPr>
          <w:p w14:paraId="0A0690B0" w14:textId="77777777" w:rsidR="00CF3C5A" w:rsidRDefault="00CF3C5A" w:rsidP="00486DE4">
            <w:pPr>
              <w:pStyle w:val="Body-Table"/>
              <w:jc w:val="center"/>
            </w:pPr>
          </w:p>
        </w:tc>
        <w:tc>
          <w:tcPr>
            <w:tcW w:w="4372" w:type="dxa"/>
          </w:tcPr>
          <w:p w14:paraId="38E97060" w14:textId="77777777" w:rsidR="00CF3C5A" w:rsidRDefault="00CF3C5A" w:rsidP="00486DE4">
            <w:pPr>
              <w:pStyle w:val="Body-Table"/>
            </w:pPr>
          </w:p>
        </w:tc>
      </w:tr>
    </w:tbl>
    <w:p w14:paraId="775D620D" w14:textId="77777777" w:rsidR="004453D2" w:rsidRPr="004453D2" w:rsidRDefault="004453D2" w:rsidP="004453D2">
      <w:pPr>
        <w:pStyle w:val="Body"/>
        <w:rPr>
          <w:lang w:eastAsia="en-US"/>
        </w:rPr>
      </w:pPr>
    </w:p>
    <w:sectPr w:rsidR="004453D2" w:rsidRPr="004453D2" w:rsidSect="006509E6">
      <w:footerReference w:type="even" r:id="rId7"/>
      <w:footerReference w:type="default" r:id="rId8"/>
      <w:pgSz w:w="12240" w:h="15840" w:code="1"/>
      <w:pgMar w:top="1440" w:right="207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B8A1" w14:textId="77777777" w:rsidR="00D2029E" w:rsidRDefault="00D2029E">
      <w:r>
        <w:separator/>
      </w:r>
    </w:p>
    <w:p w14:paraId="643DD16D" w14:textId="77777777" w:rsidR="00D2029E" w:rsidRDefault="00D2029E"/>
    <w:p w14:paraId="329833BE" w14:textId="77777777" w:rsidR="00D2029E" w:rsidRDefault="00D2029E"/>
  </w:endnote>
  <w:endnote w:type="continuationSeparator" w:id="0">
    <w:p w14:paraId="3B5C34CF" w14:textId="77777777" w:rsidR="00D2029E" w:rsidRDefault="00D2029E">
      <w:r>
        <w:continuationSeparator/>
      </w:r>
    </w:p>
    <w:p w14:paraId="5B62B8D9" w14:textId="77777777" w:rsidR="00D2029E" w:rsidRDefault="00D2029E"/>
    <w:p w14:paraId="755A39E4" w14:textId="77777777" w:rsidR="00D2029E" w:rsidRDefault="00D2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learviewADA">
    <w:panose1 w:val="020B0500040000020004"/>
    <w:charset w:val="00"/>
    <w:family w:val="swiss"/>
    <w:pitch w:val="variable"/>
    <w:sig w:usb0="800000A7" w:usb1="50000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4D"/>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Open Sans SemiBold">
    <w:panose1 w:val="020B0706030804020204"/>
    <w:charset w:val="00"/>
    <w:family w:val="swiss"/>
    <w:pitch w:val="variable"/>
    <w:sig w:usb0="E00002EF" w:usb1="4000205B" w:usb2="00000028"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FAC9" w14:textId="77777777" w:rsidR="00C44C23" w:rsidRDefault="00C44C23" w:rsidP="00F77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9ACD3" w14:textId="77777777" w:rsidR="00C44C23" w:rsidRDefault="00C44C23" w:rsidP="00F771D4">
    <w:pPr>
      <w:pStyle w:val="Footer"/>
      <w:ind w:right="360"/>
    </w:pPr>
  </w:p>
  <w:p w14:paraId="148EE4B7" w14:textId="77777777" w:rsidR="001B2553" w:rsidRDefault="001B25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C319" w14:textId="08985BBB" w:rsidR="00C44C23" w:rsidRPr="00F771D4" w:rsidRDefault="00C44C23" w:rsidP="00F771D4">
    <w:pPr>
      <w:pStyle w:val="Footer"/>
      <w:framePr w:wrap="around" w:vAnchor="text" w:hAnchor="margin" w:xAlign="right" w:y="1"/>
      <w:rPr>
        <w:rStyle w:val="PageNumber"/>
        <w:rFonts w:asciiTheme="majorHAnsi" w:hAnsiTheme="majorHAnsi"/>
      </w:rPr>
    </w:pPr>
    <w:r w:rsidRPr="00F771D4">
      <w:rPr>
        <w:rStyle w:val="PageNumber"/>
        <w:rFonts w:asciiTheme="majorHAnsi" w:hAnsiTheme="majorHAnsi"/>
      </w:rPr>
      <w:t xml:space="preserve">Page </w:t>
    </w:r>
    <w:r w:rsidRPr="00F771D4">
      <w:rPr>
        <w:rStyle w:val="PageNumber"/>
        <w:rFonts w:asciiTheme="majorHAnsi" w:hAnsiTheme="majorHAnsi"/>
      </w:rPr>
      <w:fldChar w:fldCharType="begin"/>
    </w:r>
    <w:r w:rsidRPr="00F771D4">
      <w:rPr>
        <w:rStyle w:val="PageNumber"/>
        <w:rFonts w:asciiTheme="majorHAnsi" w:hAnsiTheme="majorHAnsi"/>
      </w:rPr>
      <w:instrText xml:space="preserve">PAGE  </w:instrText>
    </w:r>
    <w:r w:rsidRPr="00F771D4">
      <w:rPr>
        <w:rStyle w:val="PageNumber"/>
        <w:rFonts w:asciiTheme="majorHAnsi" w:hAnsiTheme="majorHAnsi"/>
      </w:rPr>
      <w:fldChar w:fldCharType="separate"/>
    </w:r>
    <w:r w:rsidR="0078634B">
      <w:rPr>
        <w:rStyle w:val="PageNumber"/>
        <w:rFonts w:asciiTheme="majorHAnsi" w:hAnsiTheme="majorHAnsi"/>
        <w:noProof/>
      </w:rPr>
      <w:t>5</w:t>
    </w:r>
    <w:r w:rsidRPr="00F771D4">
      <w:rPr>
        <w:rStyle w:val="PageNumber"/>
        <w:rFonts w:asciiTheme="majorHAnsi" w:hAnsiTheme="majorHAnsi"/>
      </w:rPr>
      <w:fldChar w:fldCharType="end"/>
    </w:r>
  </w:p>
  <w:p w14:paraId="2831489F" w14:textId="77777777" w:rsidR="00C44C23" w:rsidRDefault="00C44C23" w:rsidP="00F771D4">
    <w:pPr>
      <w:pStyle w:val="Footer"/>
      <w:ind w:right="360"/>
    </w:pPr>
  </w:p>
  <w:p w14:paraId="1222430F" w14:textId="77777777" w:rsidR="001B2553" w:rsidRDefault="001B25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4776" w14:textId="77777777" w:rsidR="00D2029E" w:rsidRDefault="00D2029E">
      <w:r>
        <w:separator/>
      </w:r>
    </w:p>
    <w:p w14:paraId="4A10380F" w14:textId="77777777" w:rsidR="00D2029E" w:rsidRDefault="00D2029E"/>
    <w:p w14:paraId="6B437F26" w14:textId="77777777" w:rsidR="00D2029E" w:rsidRDefault="00D2029E"/>
  </w:footnote>
  <w:footnote w:type="continuationSeparator" w:id="0">
    <w:p w14:paraId="0184A7D4" w14:textId="77777777" w:rsidR="00D2029E" w:rsidRDefault="00D2029E">
      <w:r>
        <w:continuationSeparator/>
      </w:r>
    </w:p>
    <w:p w14:paraId="5927176D" w14:textId="77777777" w:rsidR="00D2029E" w:rsidRDefault="00D2029E"/>
    <w:p w14:paraId="4BBA9F44" w14:textId="77777777" w:rsidR="00D2029E" w:rsidRDefault="00D20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722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10254"/>
    <w:multiLevelType w:val="hybridMultilevel"/>
    <w:tmpl w:val="180C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D4AF8"/>
    <w:multiLevelType w:val="hybridMultilevel"/>
    <w:tmpl w:val="F9BC3654"/>
    <w:lvl w:ilvl="0" w:tplc="BF944420">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81A8F"/>
    <w:multiLevelType w:val="hybridMultilevel"/>
    <w:tmpl w:val="26BE9E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C7F40"/>
    <w:multiLevelType w:val="hybridMultilevel"/>
    <w:tmpl w:val="1C9CD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BD615F"/>
    <w:multiLevelType w:val="hybridMultilevel"/>
    <w:tmpl w:val="24C04356"/>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3B212AC3"/>
    <w:multiLevelType w:val="hybridMultilevel"/>
    <w:tmpl w:val="152EDFC2"/>
    <w:lvl w:ilvl="0" w:tplc="B15A74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F3323"/>
    <w:multiLevelType w:val="hybridMultilevel"/>
    <w:tmpl w:val="15ACC1A2"/>
    <w:lvl w:ilvl="0" w:tplc="0AD01384">
      <w:start w:val="1"/>
      <w:numFmt w:val="bullet"/>
      <w:pStyle w:val="Checklis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E2834"/>
    <w:multiLevelType w:val="hybridMultilevel"/>
    <w:tmpl w:val="0358A6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C2FAF"/>
    <w:multiLevelType w:val="singleLevel"/>
    <w:tmpl w:val="A0324CC4"/>
    <w:lvl w:ilvl="0">
      <w:start w:val="1"/>
      <w:numFmt w:val="bullet"/>
      <w:lvlText w:val=""/>
      <w:lvlJc w:val="left"/>
      <w:pPr>
        <w:tabs>
          <w:tab w:val="num" w:pos="360"/>
        </w:tabs>
        <w:ind w:left="360" w:hanging="360"/>
      </w:pPr>
      <w:rPr>
        <w:rFonts w:ascii="Symbol" w:hAnsi="Symbol" w:hint="default"/>
        <w:sz w:val="14"/>
      </w:rPr>
    </w:lvl>
  </w:abstractNum>
  <w:abstractNum w:abstractNumId="10" w15:restartNumberingAfterBreak="0">
    <w:nsid w:val="4E8F05CA"/>
    <w:multiLevelType w:val="hybridMultilevel"/>
    <w:tmpl w:val="7CFC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8A67FA"/>
    <w:multiLevelType w:val="hybridMultilevel"/>
    <w:tmpl w:val="7FCC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B5C80"/>
    <w:multiLevelType w:val="hybridMultilevel"/>
    <w:tmpl w:val="BE4C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A36EF"/>
    <w:multiLevelType w:val="multilevel"/>
    <w:tmpl w:val="7B0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610D33"/>
    <w:multiLevelType w:val="hybridMultilevel"/>
    <w:tmpl w:val="B1E66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5D10BD"/>
    <w:multiLevelType w:val="hybridMultilevel"/>
    <w:tmpl w:val="8A402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BE1997"/>
    <w:multiLevelType w:val="hybridMultilevel"/>
    <w:tmpl w:val="F24E2E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667CB"/>
    <w:multiLevelType w:val="hybridMultilevel"/>
    <w:tmpl w:val="65668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0F5183"/>
    <w:multiLevelType w:val="hybridMultilevel"/>
    <w:tmpl w:val="5678A7EC"/>
    <w:lvl w:ilvl="0" w:tplc="0409000F">
      <w:start w:val="1"/>
      <w:numFmt w:val="decimal"/>
      <w:lvlText w:val="%1."/>
      <w:lvlJc w:val="left"/>
      <w:pPr>
        <w:ind w:left="1172" w:hanging="360"/>
      </w:pPr>
    </w:lvl>
    <w:lvl w:ilvl="1" w:tplc="04090015">
      <w:start w:val="1"/>
      <w:numFmt w:val="upp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9" w15:restartNumberingAfterBreak="0">
    <w:nsid w:val="7EE1491E"/>
    <w:multiLevelType w:val="hybridMultilevel"/>
    <w:tmpl w:val="7D2E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6"/>
  </w:num>
  <w:num w:numId="4">
    <w:abstractNumId w:val="2"/>
  </w:num>
  <w:num w:numId="5">
    <w:abstractNumId w:val="0"/>
  </w:num>
  <w:num w:numId="6">
    <w:abstractNumId w:val="8"/>
  </w:num>
  <w:num w:numId="7">
    <w:abstractNumId w:val="17"/>
  </w:num>
  <w:num w:numId="8">
    <w:abstractNumId w:val="6"/>
  </w:num>
  <w:num w:numId="9">
    <w:abstractNumId w:val="6"/>
  </w:num>
  <w:num w:numId="10">
    <w:abstractNumId w:val="6"/>
  </w:num>
  <w:num w:numId="11">
    <w:abstractNumId w:val="12"/>
  </w:num>
  <w:num w:numId="12">
    <w:abstractNumId w:val="10"/>
  </w:num>
  <w:num w:numId="13">
    <w:abstractNumId w:val="18"/>
  </w:num>
  <w:num w:numId="14">
    <w:abstractNumId w:val="5"/>
  </w:num>
  <w:num w:numId="15">
    <w:abstractNumId w:val="19"/>
  </w:num>
  <w:num w:numId="16">
    <w:abstractNumId w:val="1"/>
  </w:num>
  <w:num w:numId="17">
    <w:abstractNumId w:val="15"/>
  </w:num>
  <w:num w:numId="18">
    <w:abstractNumId w:val="11"/>
  </w:num>
  <w:num w:numId="19">
    <w:abstractNumId w:val="2"/>
  </w:num>
  <w:num w:numId="20">
    <w:abstractNumId w:val="9"/>
  </w:num>
  <w:num w:numId="21">
    <w:abstractNumId w:val="4"/>
  </w:num>
  <w:num w:numId="22">
    <w:abstractNumId w:val="3"/>
  </w:num>
  <w:num w:numId="23">
    <w:abstractNumId w:val="13"/>
  </w:num>
  <w:num w:numId="24">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skowski, Sharon J. Dr. (Fed)">
    <w15:presenceInfo w15:providerId="AD" w15:userId="S-1-5-21-1908027396-2059629336-315576832-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 w:dllVersion="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30"/>
  <w:displayVerticalDrawingGridEvery w:val="3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56"/>
    <w:rsid w:val="00000751"/>
    <w:rsid w:val="00012164"/>
    <w:rsid w:val="0001546A"/>
    <w:rsid w:val="00021D12"/>
    <w:rsid w:val="00022A4E"/>
    <w:rsid w:val="000254DD"/>
    <w:rsid w:val="000308B7"/>
    <w:rsid w:val="00067EF1"/>
    <w:rsid w:val="0007716C"/>
    <w:rsid w:val="00077871"/>
    <w:rsid w:val="00080954"/>
    <w:rsid w:val="0009076A"/>
    <w:rsid w:val="00091083"/>
    <w:rsid w:val="000A35FC"/>
    <w:rsid w:val="000A5873"/>
    <w:rsid w:val="000A79A5"/>
    <w:rsid w:val="000B398A"/>
    <w:rsid w:val="000C2F1F"/>
    <w:rsid w:val="000C2F38"/>
    <w:rsid w:val="000C4F21"/>
    <w:rsid w:val="000C7748"/>
    <w:rsid w:val="000D3C9F"/>
    <w:rsid w:val="000E294B"/>
    <w:rsid w:val="000F0528"/>
    <w:rsid w:val="00106FC2"/>
    <w:rsid w:val="00126733"/>
    <w:rsid w:val="001278B1"/>
    <w:rsid w:val="00130160"/>
    <w:rsid w:val="00131654"/>
    <w:rsid w:val="00133012"/>
    <w:rsid w:val="001415A6"/>
    <w:rsid w:val="00143E5F"/>
    <w:rsid w:val="00160583"/>
    <w:rsid w:val="001625D8"/>
    <w:rsid w:val="001633BB"/>
    <w:rsid w:val="001833A5"/>
    <w:rsid w:val="001841D2"/>
    <w:rsid w:val="001849EC"/>
    <w:rsid w:val="001877CD"/>
    <w:rsid w:val="00191E22"/>
    <w:rsid w:val="00194DAE"/>
    <w:rsid w:val="001969D9"/>
    <w:rsid w:val="001A1E43"/>
    <w:rsid w:val="001A799C"/>
    <w:rsid w:val="001B1861"/>
    <w:rsid w:val="001B2553"/>
    <w:rsid w:val="001B4329"/>
    <w:rsid w:val="001B54F4"/>
    <w:rsid w:val="001C3AC8"/>
    <w:rsid w:val="001C4E10"/>
    <w:rsid w:val="001C645F"/>
    <w:rsid w:val="001E7E63"/>
    <w:rsid w:val="001F5A83"/>
    <w:rsid w:val="001F70F6"/>
    <w:rsid w:val="00235FEB"/>
    <w:rsid w:val="00241D49"/>
    <w:rsid w:val="00244B33"/>
    <w:rsid w:val="00260080"/>
    <w:rsid w:val="002748EE"/>
    <w:rsid w:val="0027739F"/>
    <w:rsid w:val="00285144"/>
    <w:rsid w:val="0029488B"/>
    <w:rsid w:val="002D62DD"/>
    <w:rsid w:val="002F438C"/>
    <w:rsid w:val="003074F6"/>
    <w:rsid w:val="00314ED6"/>
    <w:rsid w:val="0031641D"/>
    <w:rsid w:val="00317C32"/>
    <w:rsid w:val="00323059"/>
    <w:rsid w:val="003514C9"/>
    <w:rsid w:val="00356506"/>
    <w:rsid w:val="00383B01"/>
    <w:rsid w:val="00385FF4"/>
    <w:rsid w:val="003928A4"/>
    <w:rsid w:val="003B763F"/>
    <w:rsid w:val="003D15D9"/>
    <w:rsid w:val="003F049F"/>
    <w:rsid w:val="003F1268"/>
    <w:rsid w:val="003F23BA"/>
    <w:rsid w:val="003F5033"/>
    <w:rsid w:val="0041243A"/>
    <w:rsid w:val="004322B7"/>
    <w:rsid w:val="00441207"/>
    <w:rsid w:val="004453D2"/>
    <w:rsid w:val="004477B6"/>
    <w:rsid w:val="00454FE6"/>
    <w:rsid w:val="004629F5"/>
    <w:rsid w:val="00474D43"/>
    <w:rsid w:val="00477FB2"/>
    <w:rsid w:val="004B0CE7"/>
    <w:rsid w:val="004C4D5C"/>
    <w:rsid w:val="004C6C26"/>
    <w:rsid w:val="004D58B7"/>
    <w:rsid w:val="004D66A7"/>
    <w:rsid w:val="004E0C09"/>
    <w:rsid w:val="004F1AA1"/>
    <w:rsid w:val="005033C9"/>
    <w:rsid w:val="005109E2"/>
    <w:rsid w:val="005137DD"/>
    <w:rsid w:val="005176E6"/>
    <w:rsid w:val="005340FE"/>
    <w:rsid w:val="00540CDB"/>
    <w:rsid w:val="0054599A"/>
    <w:rsid w:val="0055466C"/>
    <w:rsid w:val="005652BD"/>
    <w:rsid w:val="005850D0"/>
    <w:rsid w:val="00596DB5"/>
    <w:rsid w:val="005A1C83"/>
    <w:rsid w:val="005A457C"/>
    <w:rsid w:val="005B4D91"/>
    <w:rsid w:val="005B6276"/>
    <w:rsid w:val="006156C5"/>
    <w:rsid w:val="00623BE7"/>
    <w:rsid w:val="006308BD"/>
    <w:rsid w:val="006509E6"/>
    <w:rsid w:val="0065648D"/>
    <w:rsid w:val="00665ACB"/>
    <w:rsid w:val="00667490"/>
    <w:rsid w:val="0067229A"/>
    <w:rsid w:val="00676A47"/>
    <w:rsid w:val="00696A09"/>
    <w:rsid w:val="006A3DAE"/>
    <w:rsid w:val="006C0478"/>
    <w:rsid w:val="006C3A9A"/>
    <w:rsid w:val="006D3F10"/>
    <w:rsid w:val="00712CF4"/>
    <w:rsid w:val="007307AC"/>
    <w:rsid w:val="00785DC4"/>
    <w:rsid w:val="0078634B"/>
    <w:rsid w:val="0079702C"/>
    <w:rsid w:val="007A247C"/>
    <w:rsid w:val="007A5001"/>
    <w:rsid w:val="007B51A7"/>
    <w:rsid w:val="007C127C"/>
    <w:rsid w:val="007D03A6"/>
    <w:rsid w:val="007D13EE"/>
    <w:rsid w:val="007D69F3"/>
    <w:rsid w:val="007E4E84"/>
    <w:rsid w:val="007F6C6F"/>
    <w:rsid w:val="008330F3"/>
    <w:rsid w:val="0083780E"/>
    <w:rsid w:val="00843400"/>
    <w:rsid w:val="00847C23"/>
    <w:rsid w:val="00852E86"/>
    <w:rsid w:val="00855DCA"/>
    <w:rsid w:val="008918B4"/>
    <w:rsid w:val="00894F5A"/>
    <w:rsid w:val="008B20DD"/>
    <w:rsid w:val="008D15D6"/>
    <w:rsid w:val="008F4B65"/>
    <w:rsid w:val="009211E2"/>
    <w:rsid w:val="00935A16"/>
    <w:rsid w:val="009435CD"/>
    <w:rsid w:val="00951582"/>
    <w:rsid w:val="009543E9"/>
    <w:rsid w:val="00955416"/>
    <w:rsid w:val="00961A16"/>
    <w:rsid w:val="00966756"/>
    <w:rsid w:val="0098709C"/>
    <w:rsid w:val="009A1C1E"/>
    <w:rsid w:val="009A22F6"/>
    <w:rsid w:val="009A750B"/>
    <w:rsid w:val="009D7626"/>
    <w:rsid w:val="009E02D7"/>
    <w:rsid w:val="009F264C"/>
    <w:rsid w:val="00A02BFE"/>
    <w:rsid w:val="00A02FFB"/>
    <w:rsid w:val="00A0486F"/>
    <w:rsid w:val="00A06DF7"/>
    <w:rsid w:val="00A15D35"/>
    <w:rsid w:val="00A34587"/>
    <w:rsid w:val="00A54FF2"/>
    <w:rsid w:val="00A558FC"/>
    <w:rsid w:val="00A65C95"/>
    <w:rsid w:val="00A8323C"/>
    <w:rsid w:val="00A85323"/>
    <w:rsid w:val="00AB4A0D"/>
    <w:rsid w:val="00AC0FAC"/>
    <w:rsid w:val="00AC7A28"/>
    <w:rsid w:val="00AD33E4"/>
    <w:rsid w:val="00AD6662"/>
    <w:rsid w:val="00AE327E"/>
    <w:rsid w:val="00AE570F"/>
    <w:rsid w:val="00AF0675"/>
    <w:rsid w:val="00AF57BF"/>
    <w:rsid w:val="00B24CF8"/>
    <w:rsid w:val="00B30481"/>
    <w:rsid w:val="00B51334"/>
    <w:rsid w:val="00B56D1F"/>
    <w:rsid w:val="00B63C06"/>
    <w:rsid w:val="00B64A6F"/>
    <w:rsid w:val="00B66775"/>
    <w:rsid w:val="00B66C55"/>
    <w:rsid w:val="00B7505F"/>
    <w:rsid w:val="00B936D6"/>
    <w:rsid w:val="00B9451B"/>
    <w:rsid w:val="00BA7ED3"/>
    <w:rsid w:val="00BB6720"/>
    <w:rsid w:val="00BC6730"/>
    <w:rsid w:val="00BE4E32"/>
    <w:rsid w:val="00BE65B2"/>
    <w:rsid w:val="00BF08D3"/>
    <w:rsid w:val="00BF37A5"/>
    <w:rsid w:val="00BF4DD5"/>
    <w:rsid w:val="00BF65EF"/>
    <w:rsid w:val="00C06B4C"/>
    <w:rsid w:val="00C12B49"/>
    <w:rsid w:val="00C1746D"/>
    <w:rsid w:val="00C225B9"/>
    <w:rsid w:val="00C308EE"/>
    <w:rsid w:val="00C43420"/>
    <w:rsid w:val="00C44C23"/>
    <w:rsid w:val="00C72870"/>
    <w:rsid w:val="00C94E02"/>
    <w:rsid w:val="00CB4A00"/>
    <w:rsid w:val="00CC6A9F"/>
    <w:rsid w:val="00CE1B7F"/>
    <w:rsid w:val="00CE520C"/>
    <w:rsid w:val="00CE541E"/>
    <w:rsid w:val="00CF357F"/>
    <w:rsid w:val="00CF379E"/>
    <w:rsid w:val="00CF3C5A"/>
    <w:rsid w:val="00D01442"/>
    <w:rsid w:val="00D0400A"/>
    <w:rsid w:val="00D2029E"/>
    <w:rsid w:val="00D20733"/>
    <w:rsid w:val="00D31AF6"/>
    <w:rsid w:val="00D33CDA"/>
    <w:rsid w:val="00D40752"/>
    <w:rsid w:val="00D5069C"/>
    <w:rsid w:val="00D82675"/>
    <w:rsid w:val="00DA2B6E"/>
    <w:rsid w:val="00DA49A2"/>
    <w:rsid w:val="00DA79AF"/>
    <w:rsid w:val="00DD441D"/>
    <w:rsid w:val="00DE379F"/>
    <w:rsid w:val="00DF34B8"/>
    <w:rsid w:val="00E00ACF"/>
    <w:rsid w:val="00E171E4"/>
    <w:rsid w:val="00E25A9A"/>
    <w:rsid w:val="00E30A62"/>
    <w:rsid w:val="00E469CF"/>
    <w:rsid w:val="00E5364C"/>
    <w:rsid w:val="00E64F88"/>
    <w:rsid w:val="00E77649"/>
    <w:rsid w:val="00E80BE6"/>
    <w:rsid w:val="00E84717"/>
    <w:rsid w:val="00E94D78"/>
    <w:rsid w:val="00E95C99"/>
    <w:rsid w:val="00E979B0"/>
    <w:rsid w:val="00EA61BA"/>
    <w:rsid w:val="00EB359F"/>
    <w:rsid w:val="00EC28FB"/>
    <w:rsid w:val="00EC2FC6"/>
    <w:rsid w:val="00EC4338"/>
    <w:rsid w:val="00EC60B7"/>
    <w:rsid w:val="00ED5DF6"/>
    <w:rsid w:val="00EF0540"/>
    <w:rsid w:val="00EF3B8C"/>
    <w:rsid w:val="00EF50EE"/>
    <w:rsid w:val="00F12757"/>
    <w:rsid w:val="00F257AC"/>
    <w:rsid w:val="00F26646"/>
    <w:rsid w:val="00F27798"/>
    <w:rsid w:val="00F37891"/>
    <w:rsid w:val="00F42815"/>
    <w:rsid w:val="00F43CE9"/>
    <w:rsid w:val="00F46B0B"/>
    <w:rsid w:val="00F74418"/>
    <w:rsid w:val="00F74DEA"/>
    <w:rsid w:val="00F771D4"/>
    <w:rsid w:val="00F955C5"/>
    <w:rsid w:val="00FB7BC9"/>
    <w:rsid w:val="00FC1144"/>
    <w:rsid w:val="00FC3088"/>
    <w:rsid w:val="00FE099C"/>
    <w:rsid w:val="00FE1357"/>
    <w:rsid w:val="00FF4C52"/>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26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1"/>
    <w:basedOn w:val="Normal"/>
    <w:next w:val="Bodyfirst"/>
    <w:link w:val="Heading1Char"/>
    <w:autoRedefine/>
    <w:uiPriority w:val="9"/>
    <w:qFormat/>
    <w:rsid w:val="004629F5"/>
    <w:pPr>
      <w:keepNext/>
      <w:keepLines/>
      <w:pageBreakBefore/>
      <w:pBdr>
        <w:bottom w:val="single" w:sz="18" w:space="1" w:color="4492C6"/>
      </w:pBdr>
      <w:spacing w:before="360" w:after="200"/>
      <w:outlineLvl w:val="0"/>
    </w:pPr>
    <w:rPr>
      <w:rFonts w:asciiTheme="majorHAnsi" w:eastAsiaTheme="majorEastAsia" w:hAnsiTheme="majorHAnsi" w:cstheme="majorHAnsi"/>
      <w:sz w:val="48"/>
      <w:szCs w:val="44"/>
    </w:rPr>
  </w:style>
  <w:style w:type="paragraph" w:styleId="Heading2">
    <w:name w:val="heading 2"/>
    <w:basedOn w:val="Normal"/>
    <w:next w:val="Bodyfirst"/>
    <w:link w:val="Heading2Char"/>
    <w:uiPriority w:val="9"/>
    <w:qFormat/>
    <w:rsid w:val="00CF379E"/>
    <w:pPr>
      <w:keepNext/>
      <w:spacing w:before="480"/>
      <w:outlineLvl w:val="1"/>
    </w:pPr>
    <w:rPr>
      <w:rFonts w:asciiTheme="majorHAnsi" w:eastAsia="PMingLiU" w:hAnsiTheme="majorHAnsi"/>
      <w:b/>
      <w:color w:val="17365D"/>
      <w:sz w:val="28"/>
      <w:szCs w:val="22"/>
      <w:lang w:eastAsia="ja-JP"/>
    </w:rPr>
  </w:style>
  <w:style w:type="paragraph" w:styleId="Heading3">
    <w:name w:val="heading 3"/>
    <w:basedOn w:val="Normal"/>
    <w:next w:val="Bodyfirst"/>
    <w:qFormat/>
    <w:rsid w:val="007307AC"/>
    <w:pPr>
      <w:keepNext/>
      <w:keepLines/>
      <w:tabs>
        <w:tab w:val="right" w:pos="7546"/>
      </w:tabs>
      <w:spacing w:before="240" w:line="320" w:lineRule="exact"/>
      <w:outlineLvl w:val="2"/>
    </w:pPr>
    <w:rPr>
      <w:rFonts w:asciiTheme="majorHAnsi" w:hAnsiTheme="majorHAnsi"/>
      <w:b/>
      <w:bCs/>
      <w:color w:val="000000"/>
      <w:sz w:val="22"/>
      <w:szCs w:val="22"/>
    </w:rPr>
  </w:style>
  <w:style w:type="paragraph" w:styleId="Heading4">
    <w:name w:val="heading 4"/>
    <w:basedOn w:val="Normal"/>
    <w:next w:val="Normal"/>
    <w:qFormat/>
    <w:rsid w:val="003001A9"/>
    <w:pPr>
      <w:keepNext/>
      <w:spacing w:before="120" w:line="300" w:lineRule="exact"/>
      <w:outlineLvl w:val="3"/>
    </w:pPr>
    <w:rPr>
      <w:rFonts w:ascii="Arial" w:hAnsi="Arial"/>
      <w:b/>
      <w:bCs/>
      <w:iCs/>
      <w:color w:val="000000"/>
      <w:sz w:val="18"/>
      <w:szCs w:val="18"/>
    </w:rPr>
  </w:style>
  <w:style w:type="paragraph" w:styleId="Heading5">
    <w:name w:val="heading 5"/>
    <w:basedOn w:val="Normal"/>
    <w:next w:val="Normal"/>
    <w:qFormat/>
    <w:rsid w:val="002F19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
    <w:name w:val="Body first"/>
    <w:basedOn w:val="Body"/>
    <w:next w:val="Body"/>
    <w:rsid w:val="0001546A"/>
    <w:rPr>
      <w:szCs w:val="22"/>
    </w:rPr>
  </w:style>
  <w:style w:type="paragraph" w:customStyle="1" w:styleId="Body">
    <w:name w:val="Body"/>
    <w:link w:val="BodyChar1"/>
    <w:rsid w:val="00067EF1"/>
    <w:pPr>
      <w:spacing w:after="160" w:line="259" w:lineRule="auto"/>
      <w:ind w:left="360"/>
    </w:pPr>
    <w:rPr>
      <w:rFonts w:asciiTheme="majorHAnsi" w:eastAsia="ヒラギノ角ゴ Pro W3" w:hAnsiTheme="majorHAnsi"/>
      <w:color w:val="000000"/>
      <w:sz w:val="24"/>
      <w:szCs w:val="24"/>
      <w:lang w:eastAsia="ja-JP"/>
    </w:rPr>
  </w:style>
  <w:style w:type="paragraph" w:styleId="BalloonText">
    <w:name w:val="Balloon Text"/>
    <w:basedOn w:val="Normal"/>
    <w:link w:val="BalloonTextChar"/>
    <w:uiPriority w:val="99"/>
    <w:semiHidden/>
    <w:unhideWhenUsed/>
    <w:rsid w:val="00067EF1"/>
    <w:rPr>
      <w:rFonts w:eastAsiaTheme="minorHAnsi"/>
      <w:sz w:val="18"/>
      <w:szCs w:val="18"/>
    </w:rPr>
  </w:style>
  <w:style w:type="paragraph" w:styleId="BlockText">
    <w:name w:val="Block Text"/>
    <w:basedOn w:val="Body"/>
    <w:rsid w:val="00DE2E31"/>
  </w:style>
  <w:style w:type="paragraph" w:styleId="DocumentMap">
    <w:name w:val="Document Map"/>
    <w:basedOn w:val="Normal"/>
    <w:link w:val="DocumentMapChar"/>
    <w:uiPriority w:val="99"/>
    <w:semiHidden/>
    <w:unhideWhenUsed/>
    <w:rsid w:val="00067EF1"/>
    <w:rPr>
      <w:rFonts w:eastAsiaTheme="minorHAnsi"/>
      <w:sz w:val="24"/>
      <w:szCs w:val="24"/>
    </w:rPr>
  </w:style>
  <w:style w:type="paragraph" w:customStyle="1" w:styleId="ListIntroPara">
    <w:name w:val="List Intro Para"/>
    <w:aliases w:val="lp"/>
    <w:basedOn w:val="Body"/>
    <w:rsid w:val="00EB2966"/>
    <w:pPr>
      <w:keepNext/>
    </w:pPr>
  </w:style>
  <w:style w:type="paragraph" w:styleId="Footer">
    <w:name w:val="footer"/>
    <w:basedOn w:val="Normal"/>
    <w:link w:val="FooterChar"/>
    <w:uiPriority w:val="99"/>
    <w:unhideWhenUsed/>
    <w:rsid w:val="00067EF1"/>
    <w:pPr>
      <w:tabs>
        <w:tab w:val="center" w:pos="4680"/>
        <w:tab w:val="right" w:pos="9360"/>
      </w:tabs>
    </w:pPr>
    <w:rPr>
      <w:rFonts w:asciiTheme="minorHAnsi" w:eastAsiaTheme="minorHAnsi" w:hAnsiTheme="minorHAnsi" w:cstheme="minorBidi"/>
      <w:sz w:val="24"/>
      <w:szCs w:val="22"/>
    </w:rPr>
  </w:style>
  <w:style w:type="paragraph" w:styleId="FootnoteText">
    <w:name w:val="footnote text"/>
    <w:basedOn w:val="Normal"/>
    <w:link w:val="FootnoteTextChar"/>
    <w:uiPriority w:val="99"/>
    <w:unhideWhenUsed/>
    <w:rsid w:val="007F6C6F"/>
    <w:pPr>
      <w:overflowPunct w:val="0"/>
      <w:autoSpaceDE w:val="0"/>
      <w:autoSpaceDN w:val="0"/>
      <w:adjustRightInd w:val="0"/>
      <w:textAlignment w:val="baseline"/>
    </w:pPr>
    <w:rPr>
      <w:rFonts w:ascii="ClearviewADA" w:hAnsi="ClearviewADA"/>
    </w:rPr>
  </w:style>
  <w:style w:type="character" w:styleId="FootnoteReference">
    <w:name w:val="footnote reference"/>
    <w:uiPriority w:val="99"/>
    <w:unhideWhenUsed/>
    <w:rsid w:val="007F6C6F"/>
    <w:rPr>
      <w:vertAlign w:val="superscript"/>
    </w:rPr>
  </w:style>
  <w:style w:type="paragraph" w:styleId="Title">
    <w:name w:val="Title"/>
    <w:basedOn w:val="Normal"/>
    <w:link w:val="TitleChar"/>
    <w:uiPriority w:val="10"/>
    <w:qFormat/>
    <w:rsid w:val="0001546A"/>
    <w:pPr>
      <w:pBdr>
        <w:bottom w:val="single" w:sz="8" w:space="1" w:color="7F7F7F"/>
      </w:pBdr>
      <w:spacing w:after="300"/>
      <w:contextualSpacing/>
    </w:pPr>
    <w:rPr>
      <w:rFonts w:ascii="Open Sans" w:eastAsia="MS Gothic" w:hAnsi="Open Sans"/>
      <w:b/>
      <w:color w:val="17365D"/>
      <w:sz w:val="40"/>
      <w:szCs w:val="40"/>
      <w:lang w:eastAsia="ja-JP"/>
    </w:rPr>
  </w:style>
  <w:style w:type="paragraph" w:styleId="Header">
    <w:name w:val="header"/>
    <w:basedOn w:val="Normal"/>
    <w:uiPriority w:val="99"/>
    <w:unhideWhenUsed/>
    <w:rsid w:val="00067EF1"/>
    <w:pPr>
      <w:tabs>
        <w:tab w:val="center" w:pos="4680"/>
        <w:tab w:val="right" w:pos="9360"/>
      </w:tabs>
    </w:pPr>
    <w:rPr>
      <w:rFonts w:asciiTheme="minorHAnsi" w:eastAsiaTheme="minorHAnsi" w:hAnsiTheme="minorHAnsi" w:cstheme="minorBidi"/>
      <w:sz w:val="24"/>
      <w:szCs w:val="22"/>
    </w:rPr>
  </w:style>
  <w:style w:type="paragraph" w:styleId="TOC1">
    <w:name w:val="toc 1"/>
    <w:basedOn w:val="Body"/>
    <w:next w:val="Normal"/>
    <w:autoRedefine/>
    <w:uiPriority w:val="39"/>
    <w:rsid w:val="00067EF1"/>
    <w:pPr>
      <w:tabs>
        <w:tab w:val="right" w:leader="dot" w:pos="7910"/>
      </w:tabs>
      <w:spacing w:before="240" w:after="120" w:line="240" w:lineRule="auto"/>
      <w:ind w:left="0"/>
    </w:pPr>
    <w:rPr>
      <w:b/>
      <w:noProof/>
    </w:rPr>
  </w:style>
  <w:style w:type="character" w:styleId="CommentReference">
    <w:name w:val="annotation reference"/>
    <w:basedOn w:val="DefaultParagraphFont"/>
    <w:uiPriority w:val="99"/>
    <w:semiHidden/>
    <w:unhideWhenUsed/>
    <w:rsid w:val="00067EF1"/>
    <w:rPr>
      <w:sz w:val="18"/>
      <w:szCs w:val="18"/>
    </w:rPr>
  </w:style>
  <w:style w:type="paragraph" w:styleId="CommentText">
    <w:name w:val="annotation text"/>
    <w:basedOn w:val="Normal"/>
    <w:link w:val="CommentTextChar"/>
    <w:uiPriority w:val="99"/>
    <w:semiHidden/>
    <w:unhideWhenUsed/>
    <w:rsid w:val="00067EF1"/>
    <w:pPr>
      <w:spacing w:after="160"/>
    </w:pPr>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067EF1"/>
    <w:rPr>
      <w:b/>
      <w:bCs/>
    </w:rPr>
  </w:style>
  <w:style w:type="character" w:styleId="PageNumber">
    <w:name w:val="page number"/>
    <w:basedOn w:val="DefaultParagraphFont"/>
    <w:rsid w:val="0034123B"/>
  </w:style>
  <w:style w:type="paragraph" w:styleId="TOC2">
    <w:name w:val="toc 2"/>
    <w:basedOn w:val="Body"/>
    <w:next w:val="Normal"/>
    <w:autoRedefine/>
    <w:uiPriority w:val="39"/>
    <w:rsid w:val="004A6409"/>
    <w:pPr>
      <w:tabs>
        <w:tab w:val="right" w:leader="dot" w:pos="7190"/>
      </w:tabs>
      <w:spacing w:after="120" w:line="240" w:lineRule="auto"/>
      <w:ind w:right="907"/>
    </w:pPr>
  </w:style>
  <w:style w:type="paragraph" w:customStyle="1" w:styleId="Heading2NoTOC">
    <w:name w:val="Heading 2 No TOC"/>
    <w:basedOn w:val="Heading2"/>
    <w:autoRedefine/>
    <w:rsid w:val="004453D2"/>
    <w:pPr>
      <w:outlineLvl w:val="9"/>
    </w:pPr>
    <w:rPr>
      <w:szCs w:val="24"/>
    </w:rPr>
  </w:style>
  <w:style w:type="paragraph" w:customStyle="1" w:styleId="HeaderChar">
    <w:name w:val="Header Char"/>
    <w:basedOn w:val="Normal"/>
    <w:rsid w:val="0067417C"/>
    <w:pPr>
      <w:spacing w:before="200" w:line="300" w:lineRule="exact"/>
    </w:pPr>
    <w:rPr>
      <w:rFonts w:ascii="Arial" w:hAnsi="Arial" w:cs="Arial"/>
      <w:sz w:val="22"/>
    </w:rPr>
  </w:style>
  <w:style w:type="table" w:styleId="TableGrid">
    <w:name w:val="Table Grid"/>
    <w:basedOn w:val="TableNormal"/>
    <w:rsid w:val="00C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24EBD"/>
    <w:pPr>
      <w:tabs>
        <w:tab w:val="num" w:pos="720"/>
      </w:tabs>
      <w:spacing w:before="120" w:line="300" w:lineRule="atLeast"/>
      <w:ind w:left="720" w:hanging="360"/>
    </w:pPr>
    <w:rPr>
      <w:rFonts w:ascii="Arial" w:hAnsi="Arial" w:cs="Arial"/>
      <w:sz w:val="22"/>
      <w:szCs w:val="22"/>
    </w:rPr>
  </w:style>
  <w:style w:type="paragraph" w:styleId="ListNumber2">
    <w:name w:val="List Number 2"/>
    <w:basedOn w:val="ListNumber"/>
    <w:rsid w:val="005604F2"/>
    <w:pPr>
      <w:tabs>
        <w:tab w:val="clear" w:pos="720"/>
        <w:tab w:val="num" w:pos="1080"/>
      </w:tabs>
      <w:ind w:left="1080"/>
    </w:pPr>
  </w:style>
  <w:style w:type="paragraph" w:customStyle="1" w:styleId="Checklist">
    <w:name w:val="Checklist"/>
    <w:rsid w:val="007A247C"/>
    <w:pPr>
      <w:numPr>
        <w:numId w:val="1"/>
      </w:numPr>
      <w:spacing w:before="120"/>
    </w:pPr>
    <w:rPr>
      <w:rFonts w:ascii="Source Sans Pro" w:hAnsi="Source Sans Pro"/>
      <w:color w:val="000000"/>
      <w:sz w:val="22"/>
    </w:rPr>
  </w:style>
  <w:style w:type="paragraph" w:customStyle="1" w:styleId="Heading3NoTOC">
    <w:name w:val="Heading 3 No TOC"/>
    <w:basedOn w:val="Heading3"/>
    <w:rsid w:val="00AD6662"/>
  </w:style>
  <w:style w:type="paragraph" w:customStyle="1" w:styleId="Tip">
    <w:name w:val="Tip"/>
    <w:basedOn w:val="Body"/>
    <w:qFormat/>
    <w:rsid w:val="009E02D7"/>
    <w:pPr>
      <w:pBdr>
        <w:left w:val="single" w:sz="36" w:space="4" w:color="4F81BD" w:themeColor="accent1"/>
      </w:pBdr>
      <w:spacing w:line="240" w:lineRule="auto"/>
      <w:ind w:left="720"/>
    </w:pPr>
    <w:rPr>
      <w:sz w:val="21"/>
    </w:rPr>
  </w:style>
  <w:style w:type="paragraph" w:customStyle="1" w:styleId="Tabletext">
    <w:name w:val="Table text"/>
    <w:aliases w:val="tab,Table Text"/>
    <w:basedOn w:val="Body"/>
    <w:rsid w:val="004A6409"/>
    <w:pPr>
      <w:spacing w:before="80" w:line="300" w:lineRule="atLeast"/>
    </w:pPr>
    <w:rPr>
      <w:rFonts w:cs="Arial"/>
    </w:rPr>
  </w:style>
  <w:style w:type="paragraph" w:customStyle="1" w:styleId="Moderatorinstructions">
    <w:name w:val="Moderator instructions"/>
    <w:basedOn w:val="Body"/>
    <w:rsid w:val="006E5EB9"/>
    <w:rPr>
      <w:rFonts w:cs="Arial"/>
      <w:i/>
      <w:color w:val="339966"/>
    </w:rPr>
  </w:style>
  <w:style w:type="paragraph" w:styleId="TOC3">
    <w:name w:val="toc 3"/>
    <w:basedOn w:val="Normal"/>
    <w:next w:val="Normal"/>
    <w:autoRedefine/>
    <w:uiPriority w:val="39"/>
    <w:rsid w:val="00AD33E4"/>
    <w:pPr>
      <w:tabs>
        <w:tab w:val="right" w:leader="dot" w:pos="7200"/>
      </w:tabs>
      <w:spacing w:after="60" w:line="280" w:lineRule="atLeast"/>
      <w:ind w:left="720"/>
    </w:pPr>
    <w:rPr>
      <w:rFonts w:ascii="Open Sans" w:hAnsi="Open Sans"/>
      <w:noProof/>
    </w:rPr>
  </w:style>
  <w:style w:type="paragraph" w:styleId="TOC4">
    <w:name w:val="toc 4"/>
    <w:basedOn w:val="Normal"/>
    <w:next w:val="Normal"/>
    <w:autoRedefine/>
    <w:semiHidden/>
    <w:rsid w:val="007D4292"/>
    <w:pPr>
      <w:ind w:left="600"/>
    </w:pPr>
  </w:style>
  <w:style w:type="paragraph" w:styleId="TOC5">
    <w:name w:val="toc 5"/>
    <w:basedOn w:val="Normal"/>
    <w:next w:val="Normal"/>
    <w:autoRedefine/>
    <w:semiHidden/>
    <w:rsid w:val="007D4292"/>
    <w:pPr>
      <w:ind w:left="800"/>
    </w:pPr>
  </w:style>
  <w:style w:type="paragraph" w:styleId="TOC6">
    <w:name w:val="toc 6"/>
    <w:basedOn w:val="Normal"/>
    <w:next w:val="Normal"/>
    <w:autoRedefine/>
    <w:semiHidden/>
    <w:rsid w:val="007D4292"/>
    <w:pPr>
      <w:ind w:left="1000"/>
    </w:pPr>
  </w:style>
  <w:style w:type="paragraph" w:styleId="TOC7">
    <w:name w:val="toc 7"/>
    <w:basedOn w:val="Normal"/>
    <w:next w:val="Normal"/>
    <w:autoRedefine/>
    <w:semiHidden/>
    <w:rsid w:val="007D4292"/>
    <w:pPr>
      <w:ind w:left="1200"/>
    </w:pPr>
  </w:style>
  <w:style w:type="paragraph" w:styleId="TOC8">
    <w:name w:val="toc 8"/>
    <w:basedOn w:val="Normal"/>
    <w:next w:val="Normal"/>
    <w:autoRedefine/>
    <w:semiHidden/>
    <w:rsid w:val="007D4292"/>
    <w:pPr>
      <w:ind w:left="1400"/>
    </w:pPr>
  </w:style>
  <w:style w:type="paragraph" w:styleId="TOC9">
    <w:name w:val="toc 9"/>
    <w:basedOn w:val="Normal"/>
    <w:next w:val="Normal"/>
    <w:autoRedefine/>
    <w:semiHidden/>
    <w:rsid w:val="007D4292"/>
    <w:pPr>
      <w:ind w:left="1600"/>
    </w:pPr>
  </w:style>
  <w:style w:type="paragraph" w:customStyle="1" w:styleId="Numbered">
    <w:name w:val="Numbered"/>
    <w:basedOn w:val="Normal"/>
    <w:rsid w:val="009723EE"/>
    <w:pPr>
      <w:tabs>
        <w:tab w:val="num" w:pos="720"/>
      </w:tabs>
      <w:spacing w:before="100" w:beforeAutospacing="1" w:after="100" w:afterAutospacing="1"/>
      <w:ind w:left="720" w:hanging="360"/>
    </w:pPr>
    <w:rPr>
      <w:rFonts w:ascii="Arial" w:hAnsi="Arial" w:cs="Arial"/>
    </w:rPr>
  </w:style>
  <w:style w:type="paragraph" w:customStyle="1" w:styleId="ListNumberChar">
    <w:name w:val="List Number Char"/>
    <w:basedOn w:val="Normal"/>
    <w:rsid w:val="0079702C"/>
    <w:pPr>
      <w:spacing w:after="120"/>
      <w:ind w:left="720"/>
    </w:pPr>
    <w:rPr>
      <w:rFonts w:ascii="Source Sans Pro" w:hAnsi="Source Sans Pro" w:cs="Arial"/>
      <w:sz w:val="22"/>
      <w:szCs w:val="22"/>
    </w:rPr>
  </w:style>
  <w:style w:type="character" w:styleId="Hyperlink">
    <w:name w:val="Hyperlink"/>
    <w:rsid w:val="006C7C78"/>
    <w:rPr>
      <w:color w:val="0000FF"/>
      <w:u w:val="single"/>
    </w:rPr>
  </w:style>
  <w:style w:type="character" w:customStyle="1" w:styleId="apple-converted-space">
    <w:name w:val="apple-converted-space"/>
    <w:basedOn w:val="DefaultParagraphFont"/>
    <w:rsid w:val="00067EF1"/>
  </w:style>
  <w:style w:type="character" w:customStyle="1" w:styleId="BalloonTextChar">
    <w:name w:val="Balloon Text Char"/>
    <w:basedOn w:val="DefaultParagraphFont"/>
    <w:link w:val="BalloonText"/>
    <w:uiPriority w:val="99"/>
    <w:semiHidden/>
    <w:rsid w:val="00067EF1"/>
    <w:rPr>
      <w:rFonts w:eastAsiaTheme="minorHAnsi"/>
      <w:sz w:val="18"/>
      <w:szCs w:val="18"/>
    </w:rPr>
  </w:style>
  <w:style w:type="character" w:customStyle="1" w:styleId="Tip-Title">
    <w:name w:val="Tip-Title"/>
    <w:basedOn w:val="DefaultParagraphFont"/>
    <w:uiPriority w:val="1"/>
    <w:qFormat/>
    <w:rsid w:val="009E02D7"/>
    <w:rPr>
      <w:b/>
      <w:color w:val="4F81BD" w:themeColor="accent1"/>
      <w:sz w:val="22"/>
    </w:rPr>
  </w:style>
  <w:style w:type="character" w:customStyle="1" w:styleId="CommentSubjectChar">
    <w:name w:val="Comment Subject Char"/>
    <w:basedOn w:val="CommentTextChar"/>
    <w:link w:val="CommentSubject"/>
    <w:uiPriority w:val="99"/>
    <w:semiHidden/>
    <w:rsid w:val="00067EF1"/>
    <w:rPr>
      <w:rFonts w:asciiTheme="minorHAnsi" w:eastAsiaTheme="minorHAnsi" w:hAnsiTheme="minorHAnsi" w:cstheme="minorBidi"/>
      <w:b/>
      <w:bCs/>
      <w:sz w:val="24"/>
      <w:szCs w:val="24"/>
    </w:rPr>
  </w:style>
  <w:style w:type="character" w:customStyle="1" w:styleId="CommentTextChar">
    <w:name w:val="Comment Text Char"/>
    <w:basedOn w:val="DefaultParagraphFont"/>
    <w:link w:val="CommentText"/>
    <w:uiPriority w:val="99"/>
    <w:semiHidden/>
    <w:rsid w:val="00067EF1"/>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67EF1"/>
    <w:rPr>
      <w:rFonts w:asciiTheme="minorHAnsi" w:eastAsiaTheme="minorHAnsi" w:hAnsiTheme="minorHAnsi" w:cstheme="minorBidi"/>
      <w:sz w:val="24"/>
      <w:szCs w:val="22"/>
    </w:rPr>
  </w:style>
  <w:style w:type="character" w:customStyle="1" w:styleId="FootnoteTextChar">
    <w:name w:val="Footnote Text Char"/>
    <w:link w:val="FootnoteText"/>
    <w:uiPriority w:val="99"/>
    <w:rsid w:val="007F6C6F"/>
    <w:rPr>
      <w:rFonts w:ascii="ClearviewADA" w:hAnsi="ClearviewADA"/>
    </w:rPr>
  </w:style>
  <w:style w:type="character" w:customStyle="1" w:styleId="TitleChar">
    <w:name w:val="Title Char"/>
    <w:link w:val="Title"/>
    <w:uiPriority w:val="10"/>
    <w:rsid w:val="0001546A"/>
    <w:rPr>
      <w:rFonts w:ascii="Open Sans" w:eastAsia="MS Gothic" w:hAnsi="Open Sans"/>
      <w:b/>
      <w:color w:val="17365D"/>
      <w:sz w:val="40"/>
      <w:szCs w:val="40"/>
      <w:lang w:eastAsia="ja-JP"/>
    </w:rPr>
  </w:style>
  <w:style w:type="character" w:customStyle="1" w:styleId="Heading1Char">
    <w:name w:val="Heading 1 Char"/>
    <w:aliases w:val="h1 Char"/>
    <w:link w:val="Heading1"/>
    <w:uiPriority w:val="9"/>
    <w:rsid w:val="004629F5"/>
    <w:rPr>
      <w:rFonts w:asciiTheme="majorHAnsi" w:eastAsiaTheme="majorEastAsia" w:hAnsiTheme="majorHAnsi" w:cstheme="majorHAnsi"/>
      <w:sz w:val="48"/>
      <w:szCs w:val="44"/>
    </w:rPr>
  </w:style>
  <w:style w:type="character" w:customStyle="1" w:styleId="Heading2Char">
    <w:name w:val="Heading 2 Char"/>
    <w:link w:val="Heading2"/>
    <w:uiPriority w:val="9"/>
    <w:rsid w:val="00CF379E"/>
    <w:rPr>
      <w:rFonts w:asciiTheme="majorHAnsi" w:eastAsia="PMingLiU" w:hAnsiTheme="majorHAnsi"/>
      <w:b/>
      <w:color w:val="17365D"/>
      <w:sz w:val="28"/>
      <w:szCs w:val="22"/>
      <w:lang w:eastAsia="ja-JP"/>
    </w:rPr>
  </w:style>
  <w:style w:type="paragraph" w:customStyle="1" w:styleId="BodyBullets">
    <w:name w:val="Body Bullets"/>
    <w:basedOn w:val="Body"/>
    <w:qFormat/>
    <w:rsid w:val="00067EF1"/>
    <w:pPr>
      <w:keepLines/>
      <w:numPr>
        <w:numId w:val="19"/>
      </w:numPr>
      <w:ind w:left="720" w:right="360"/>
      <w:contextualSpacing/>
    </w:pPr>
    <w:rPr>
      <w:rFonts w:eastAsia="Times New Roman"/>
      <w:szCs w:val="21"/>
    </w:rPr>
  </w:style>
  <w:style w:type="paragraph" w:customStyle="1" w:styleId="Title-ReportTitle">
    <w:name w:val="Title-Report Title"/>
    <w:basedOn w:val="Normal"/>
    <w:next w:val="Body"/>
    <w:qFormat/>
    <w:rsid w:val="00194DAE"/>
    <w:pPr>
      <w:spacing w:before="240" w:after="240" w:line="264" w:lineRule="auto"/>
      <w:ind w:left="180"/>
    </w:pPr>
    <w:rPr>
      <w:rFonts w:ascii="Open Sans" w:eastAsia="ヒラギノ角ゴ Pro W3" w:hAnsi="Open Sans" w:cs="Arial"/>
      <w:b/>
      <w:sz w:val="44"/>
      <w:szCs w:val="44"/>
      <w:lang w:eastAsia="ja-JP"/>
    </w:rPr>
  </w:style>
  <w:style w:type="paragraph" w:customStyle="1" w:styleId="Title-Names">
    <w:name w:val="Title-Names"/>
    <w:basedOn w:val="Normal"/>
    <w:qFormat/>
    <w:rsid w:val="00F771D4"/>
    <w:pPr>
      <w:spacing w:line="252" w:lineRule="auto"/>
      <w:ind w:left="187"/>
    </w:pPr>
    <w:rPr>
      <w:rFonts w:asciiTheme="majorHAnsi" w:eastAsia="MS Mincho" w:hAnsiTheme="majorHAnsi" w:cs="Arial"/>
      <w:color w:val="000000"/>
      <w:sz w:val="28"/>
      <w:szCs w:val="28"/>
      <w:lang w:eastAsia="ja-JP"/>
    </w:rPr>
  </w:style>
  <w:style w:type="paragraph" w:customStyle="1" w:styleId="Title-DocType">
    <w:name w:val="Title-DocType"/>
    <w:basedOn w:val="Normal"/>
    <w:next w:val="Normal"/>
    <w:qFormat/>
    <w:rsid w:val="00CF357F"/>
    <w:pPr>
      <w:spacing w:before="240"/>
      <w:ind w:left="187"/>
    </w:pPr>
    <w:rPr>
      <w:rFonts w:ascii="Arial" w:eastAsia="MS Mincho" w:hAnsi="Arial" w:cs="Arial"/>
      <w:sz w:val="40"/>
      <w:szCs w:val="40"/>
      <w:lang w:eastAsia="ja-JP"/>
    </w:rPr>
  </w:style>
  <w:style w:type="paragraph" w:customStyle="1" w:styleId="Title-Project">
    <w:name w:val="Title-Project"/>
    <w:basedOn w:val="Title-Names"/>
    <w:qFormat/>
    <w:rsid w:val="00CF357F"/>
    <w:pPr>
      <w:spacing w:before="120" w:after="120" w:line="240" w:lineRule="auto"/>
    </w:pPr>
    <w:rPr>
      <w:color w:val="F2F2F2"/>
      <w:sz w:val="32"/>
      <w:szCs w:val="32"/>
    </w:rPr>
  </w:style>
  <w:style w:type="paragraph" w:customStyle="1" w:styleId="t">
    <w:name w:val="t"/>
    <w:basedOn w:val="Title-Project"/>
    <w:rsid w:val="009A22F6"/>
    <w:pPr>
      <w:spacing w:before="200" w:after="0"/>
    </w:pPr>
  </w:style>
  <w:style w:type="paragraph" w:customStyle="1" w:styleId="multisession">
    <w:name w:val="multisession"/>
    <w:basedOn w:val="Normal"/>
    <w:qFormat/>
    <w:rsid w:val="00160583"/>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pacing w:after="120"/>
      <w:ind w:left="360"/>
    </w:pPr>
    <w:rPr>
      <w:rFonts w:asciiTheme="majorHAnsi" w:eastAsiaTheme="minorEastAsia" w:hAnsiTheme="majorHAnsi" w:cstheme="minorBidi"/>
      <w:sz w:val="22"/>
      <w:szCs w:val="24"/>
      <w:lang w:eastAsia="ja-JP"/>
    </w:rPr>
  </w:style>
  <w:style w:type="paragraph" w:styleId="Caption">
    <w:name w:val="caption"/>
    <w:basedOn w:val="Body"/>
    <w:next w:val="Normal"/>
    <w:rsid w:val="00067EF1"/>
    <w:pPr>
      <w:spacing w:before="120" w:after="40"/>
    </w:pPr>
    <w:rPr>
      <w:rFonts w:ascii="Open Sans Light" w:hAnsi="Open Sans Light"/>
      <w:color w:val="262626" w:themeColor="text1" w:themeTint="D9"/>
      <w:sz w:val="20"/>
      <w:szCs w:val="18"/>
    </w:rPr>
  </w:style>
  <w:style w:type="character" w:styleId="FollowedHyperlink">
    <w:name w:val="FollowedHyperlink"/>
    <w:basedOn w:val="DefaultParagraphFont"/>
    <w:uiPriority w:val="99"/>
    <w:semiHidden/>
    <w:unhideWhenUsed/>
    <w:rsid w:val="00067EF1"/>
    <w:rPr>
      <w:color w:val="800080" w:themeColor="followedHyperlink"/>
      <w:u w:val="single"/>
    </w:rPr>
  </w:style>
  <w:style w:type="paragraph" w:styleId="BodyTextIndent">
    <w:name w:val="Body Text Indent"/>
    <w:aliases w:val="Body Req Links"/>
    <w:basedOn w:val="Normal"/>
    <w:link w:val="BodyTextIndentChar"/>
    <w:semiHidden/>
    <w:unhideWhenUsed/>
    <w:rsid w:val="00067EF1"/>
    <w:pPr>
      <w:spacing w:after="240" w:line="264" w:lineRule="auto"/>
      <w:ind w:left="360"/>
    </w:pPr>
    <w:rPr>
      <w:rFonts w:ascii="Helvetica Neue" w:eastAsiaTheme="minorHAnsi" w:hAnsi="Helvetica Neue" w:cstheme="minorBidi"/>
      <w:color w:val="393939"/>
      <w:sz w:val="24"/>
      <w:szCs w:val="22"/>
    </w:rPr>
  </w:style>
  <w:style w:type="character" w:customStyle="1" w:styleId="BodyTextIndentChar">
    <w:name w:val="Body Text Indent Char"/>
    <w:aliases w:val="Body Req Links Char"/>
    <w:basedOn w:val="DefaultParagraphFont"/>
    <w:link w:val="BodyTextIndent"/>
    <w:semiHidden/>
    <w:rsid w:val="00067EF1"/>
    <w:rPr>
      <w:rFonts w:ascii="Helvetica Neue" w:eastAsiaTheme="minorHAnsi" w:hAnsi="Helvetica Neue" w:cstheme="minorBidi"/>
      <w:color w:val="393939"/>
      <w:sz w:val="24"/>
      <w:szCs w:val="22"/>
    </w:rPr>
  </w:style>
  <w:style w:type="paragraph" w:customStyle="1" w:styleId="Normal1">
    <w:name w:val="Normal1"/>
    <w:rsid w:val="00FB7BC9"/>
    <w:rPr>
      <w:rFonts w:ascii="Calibri" w:eastAsia="Calibri" w:hAnsi="Calibri" w:cs="Calibri"/>
      <w:color w:val="000000"/>
      <w:sz w:val="24"/>
      <w:szCs w:val="24"/>
    </w:rPr>
  </w:style>
  <w:style w:type="character" w:customStyle="1" w:styleId="BodyChar1">
    <w:name w:val="Body Char1"/>
    <w:aliases w:val="t Char1"/>
    <w:basedOn w:val="DefaultParagraphFont"/>
    <w:link w:val="Body"/>
    <w:rsid w:val="00067EF1"/>
    <w:rPr>
      <w:rFonts w:asciiTheme="majorHAnsi" w:eastAsia="ヒラギノ角ゴ Pro W3" w:hAnsiTheme="majorHAnsi"/>
      <w:color w:val="000000"/>
      <w:sz w:val="24"/>
      <w:szCs w:val="24"/>
      <w:lang w:eastAsia="ja-JP"/>
    </w:rPr>
  </w:style>
  <w:style w:type="paragraph" w:customStyle="1" w:styleId="Body-ListIntro">
    <w:name w:val="Body-ListIntro"/>
    <w:basedOn w:val="Body"/>
    <w:next w:val="BodyBullets"/>
    <w:rsid w:val="00160583"/>
    <w:pPr>
      <w:spacing w:after="80"/>
    </w:pPr>
  </w:style>
  <w:style w:type="paragraph" w:customStyle="1" w:styleId="Intro">
    <w:name w:val="Intro"/>
    <w:basedOn w:val="Body"/>
    <w:qFormat/>
    <w:rsid w:val="00F74418"/>
    <w:pPr>
      <w:tabs>
        <w:tab w:val="left" w:pos="10800"/>
      </w:tabs>
      <w:spacing w:after="240" w:line="288" w:lineRule="auto"/>
      <w:ind w:left="720"/>
    </w:pPr>
    <w:rPr>
      <w:rFonts w:eastAsia="PMingLiU"/>
      <w:bCs/>
      <w:color w:val="auto"/>
      <w:szCs w:val="28"/>
    </w:rPr>
  </w:style>
  <w:style w:type="paragraph" w:styleId="ListParagraph">
    <w:name w:val="List Paragraph"/>
    <w:basedOn w:val="Normal"/>
    <w:uiPriority w:val="34"/>
    <w:qFormat/>
    <w:rsid w:val="00F37891"/>
    <w:pPr>
      <w:spacing w:after="160" w:line="259" w:lineRule="auto"/>
      <w:ind w:left="720"/>
      <w:contextualSpacing/>
    </w:pPr>
    <w:rPr>
      <w:rFonts w:asciiTheme="minorHAnsi" w:eastAsiaTheme="minorHAnsi" w:hAnsiTheme="minorHAnsi" w:cstheme="minorBidi"/>
      <w:sz w:val="24"/>
      <w:szCs w:val="24"/>
    </w:rPr>
  </w:style>
  <w:style w:type="character" w:customStyle="1" w:styleId="BodyTextIndentChar1">
    <w:name w:val="Body Text Indent Char1"/>
    <w:basedOn w:val="DefaultParagraphFont"/>
    <w:uiPriority w:val="99"/>
    <w:semiHidden/>
    <w:rsid w:val="00067EF1"/>
  </w:style>
  <w:style w:type="paragraph" w:customStyle="1" w:styleId="Body-Table">
    <w:name w:val="Body-Table"/>
    <w:basedOn w:val="Body-TableHead"/>
    <w:rsid w:val="00ED5DF6"/>
    <w:rPr>
      <w:rFonts w:asciiTheme="majorHAnsi" w:hAnsiTheme="majorHAnsi"/>
      <w:sz w:val="20"/>
    </w:rPr>
  </w:style>
  <w:style w:type="paragraph" w:customStyle="1" w:styleId="Body-TableHead">
    <w:name w:val="Body-TableHead"/>
    <w:basedOn w:val="Body"/>
    <w:qFormat/>
    <w:rsid w:val="00067EF1"/>
    <w:pPr>
      <w:keepLines/>
      <w:spacing w:before="60" w:after="60"/>
      <w:ind w:left="0"/>
    </w:pPr>
    <w:rPr>
      <w:rFonts w:ascii="Open Sans SemiBold" w:eastAsia="Times New Roman" w:hAnsi="Open Sans SemiBold"/>
      <w:bCs/>
      <w:sz w:val="21"/>
      <w:szCs w:val="20"/>
    </w:rPr>
  </w:style>
  <w:style w:type="character" w:customStyle="1" w:styleId="Cross-ref">
    <w:name w:val="Cross-ref"/>
    <w:basedOn w:val="DefaultParagraphFont"/>
    <w:uiPriority w:val="1"/>
    <w:qFormat/>
    <w:rsid w:val="00067EF1"/>
    <w:rPr>
      <w:b/>
      <w:i/>
    </w:rPr>
  </w:style>
  <w:style w:type="character" w:customStyle="1" w:styleId="DocumentMapChar">
    <w:name w:val="Document Map Char"/>
    <w:basedOn w:val="DefaultParagraphFont"/>
    <w:link w:val="DocumentMap"/>
    <w:uiPriority w:val="99"/>
    <w:semiHidden/>
    <w:rsid w:val="00067EF1"/>
    <w:rPr>
      <w:rFonts w:eastAsiaTheme="minorHAnsi"/>
      <w:sz w:val="24"/>
      <w:szCs w:val="24"/>
    </w:rPr>
  </w:style>
  <w:style w:type="character" w:customStyle="1" w:styleId="Guidelinenumber">
    <w:name w:val="Guideline number"/>
    <w:basedOn w:val="DefaultParagraphFont"/>
    <w:uiPriority w:val="1"/>
    <w:qFormat/>
    <w:rsid w:val="00067EF1"/>
    <w:rPr>
      <w:b/>
    </w:rPr>
  </w:style>
  <w:style w:type="paragraph" w:customStyle="1" w:styleId="Body-wide">
    <w:name w:val="Body-wide"/>
    <w:basedOn w:val="Body"/>
    <w:qFormat/>
    <w:rsid w:val="00AD6662"/>
    <w:pPr>
      <w:spacing w:after="80"/>
      <w:ind w:left="0"/>
    </w:pPr>
    <w:rPr>
      <w:sz w:val="22"/>
      <w:szCs w:val="22"/>
      <w:lang w:eastAsia="en-US"/>
    </w:rPr>
  </w:style>
  <w:style w:type="paragraph" w:customStyle="1" w:styleId="Body-wide-bullets">
    <w:name w:val="Body-wide-bullets"/>
    <w:basedOn w:val="BodyBullets"/>
    <w:qFormat/>
    <w:rsid w:val="00AD6662"/>
    <w:pPr>
      <w:ind w:left="360"/>
    </w:pPr>
    <w:rPr>
      <w:sz w:val="22"/>
    </w:rPr>
  </w:style>
  <w:style w:type="paragraph" w:customStyle="1" w:styleId="Coverpage-Projecttitle">
    <w:name w:val="Cover page - Project title"/>
    <w:basedOn w:val="Title"/>
    <w:next w:val="Coverpage-Title"/>
    <w:rsid w:val="004629F5"/>
    <w:pPr>
      <w:pBdr>
        <w:bottom w:val="none" w:sz="0" w:space="0" w:color="auto"/>
      </w:pBdr>
      <w:shd w:val="clear" w:color="auto" w:fill="D9D9D9" w:themeFill="background1" w:themeFillShade="D9"/>
      <w:spacing w:before="1440" w:after="0"/>
      <w:ind w:left="360"/>
    </w:pPr>
    <w:rPr>
      <w:rFonts w:asciiTheme="majorHAnsi" w:eastAsiaTheme="majorEastAsia" w:hAnsiTheme="majorHAnsi" w:cstheme="majorBidi"/>
      <w:bCs/>
      <w:color w:val="auto"/>
      <w:sz w:val="32"/>
      <w:szCs w:val="32"/>
      <w:lang w:eastAsia="en-US"/>
    </w:rPr>
  </w:style>
  <w:style w:type="paragraph" w:customStyle="1" w:styleId="Coverpage-Title">
    <w:name w:val="Cover page - Title"/>
    <w:basedOn w:val="Normal"/>
    <w:next w:val="Normal"/>
    <w:rsid w:val="004629F5"/>
    <w:pPr>
      <w:spacing w:before="240" w:after="720"/>
      <w:ind w:left="360"/>
    </w:pPr>
    <w:rPr>
      <w:rFonts w:ascii="Open Sans SemiBold" w:hAnsi="Open Sans SemiBold" w:cs="Times New Roman (Body CS)"/>
      <w:b/>
      <w:color w:val="0070C0"/>
      <w:sz w:val="52"/>
      <w:szCs w:val="44"/>
    </w:rPr>
  </w:style>
  <w:style w:type="paragraph" w:customStyle="1" w:styleId="Body2">
    <w:name w:val="Body2"/>
    <w:basedOn w:val="Normal"/>
    <w:qFormat/>
    <w:rsid w:val="004629F5"/>
    <w:pPr>
      <w:spacing w:after="240" w:line="276" w:lineRule="auto"/>
      <w:ind w:left="720" w:right="-720"/>
    </w:pPr>
    <w:rPr>
      <w:rFonts w:asciiTheme="majorHAnsi" w:hAnsiTheme="majorHAnsi" w:cstheme="majorHAnsi"/>
      <w:sz w:val="24"/>
    </w:rPr>
  </w:style>
  <w:style w:type="paragraph" w:customStyle="1" w:styleId="Coverpage-Text">
    <w:name w:val="Cover page - Text"/>
    <w:basedOn w:val="Body"/>
    <w:qFormat/>
    <w:rsid w:val="00AF57BF"/>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43783">
      <w:bodyDiv w:val="1"/>
      <w:marLeft w:val="0"/>
      <w:marRight w:val="0"/>
      <w:marTop w:val="0"/>
      <w:marBottom w:val="0"/>
      <w:divBdr>
        <w:top w:val="none" w:sz="0" w:space="0" w:color="auto"/>
        <w:left w:val="none" w:sz="0" w:space="0" w:color="auto"/>
        <w:bottom w:val="none" w:sz="0" w:space="0" w:color="auto"/>
        <w:right w:val="none" w:sz="0" w:space="0" w:color="auto"/>
      </w:divBdr>
    </w:div>
    <w:div w:id="1954508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UT for voting system doc: session script</vt:lpstr>
    </vt:vector>
  </TitlesOfParts>
  <Manager/>
  <Company/>
  <LinksUpToDate>false</LinksUpToDate>
  <CharactersWithSpaces>8858</CharactersWithSpaces>
  <SharedDoc>false</SharedDoc>
  <HyperlinkBase/>
  <HLinks>
    <vt:vector size="48" baseType="variant">
      <vt:variant>
        <vt:i4>7012360</vt:i4>
      </vt:variant>
      <vt:variant>
        <vt:i4>127</vt:i4>
      </vt:variant>
      <vt:variant>
        <vt:i4>0</vt:i4>
      </vt:variant>
      <vt:variant>
        <vt:i4>5</vt:i4>
      </vt:variant>
      <vt:variant>
        <vt:lpwstr>mailto:Sharon.Laskowski@nist.gov</vt:lpwstr>
      </vt:variant>
      <vt:variant>
        <vt:lpwstr/>
      </vt:variant>
      <vt:variant>
        <vt:i4>3014678</vt:i4>
      </vt:variant>
      <vt:variant>
        <vt:i4>84</vt:i4>
      </vt:variant>
      <vt:variant>
        <vt:i4>0</vt:i4>
      </vt:variant>
      <vt:variant>
        <vt:i4>5</vt:i4>
      </vt:variant>
      <vt:variant>
        <vt:lpwstr>mailto:@nist.gov</vt:lpwstr>
      </vt:variant>
      <vt:variant>
        <vt:lpwstr/>
      </vt:variant>
      <vt:variant>
        <vt:i4>7012360</vt:i4>
      </vt:variant>
      <vt:variant>
        <vt:i4>81</vt:i4>
      </vt:variant>
      <vt:variant>
        <vt:i4>0</vt:i4>
      </vt:variant>
      <vt:variant>
        <vt:i4>5</vt:i4>
      </vt:variant>
      <vt:variant>
        <vt:lpwstr>mailto:sharon.laskowski@nist.gov</vt:lpwstr>
      </vt:variant>
      <vt:variant>
        <vt:lpwstr/>
      </vt:variant>
      <vt:variant>
        <vt:i4>7012360</vt:i4>
      </vt:variant>
      <vt:variant>
        <vt:i4>78</vt:i4>
      </vt:variant>
      <vt:variant>
        <vt:i4>0</vt:i4>
      </vt:variant>
      <vt:variant>
        <vt:i4>5</vt:i4>
      </vt:variant>
      <vt:variant>
        <vt:lpwstr>mailto:sharon.laskowski@nist.gov</vt:lpwstr>
      </vt:variant>
      <vt:variant>
        <vt:lpwstr/>
      </vt:variant>
      <vt:variant>
        <vt:i4>786521</vt:i4>
      </vt:variant>
      <vt:variant>
        <vt:i4>10056</vt:i4>
      </vt:variant>
      <vt:variant>
        <vt:i4>1025</vt:i4>
      </vt:variant>
      <vt:variant>
        <vt:i4>1</vt:i4>
      </vt:variant>
      <vt:variant>
        <vt:lpwstr>IMG_0985_2</vt:lpwstr>
      </vt:variant>
      <vt:variant>
        <vt:lpwstr/>
      </vt:variant>
      <vt:variant>
        <vt:i4>852056</vt:i4>
      </vt:variant>
      <vt:variant>
        <vt:i4>10058</vt:i4>
      </vt:variant>
      <vt:variant>
        <vt:i4>1026</vt:i4>
      </vt:variant>
      <vt:variant>
        <vt:i4>1</vt:i4>
      </vt:variant>
      <vt:variant>
        <vt:lpwstr>IMG_0992_4</vt:lpwstr>
      </vt:variant>
      <vt:variant>
        <vt:lpwstr/>
      </vt:variant>
      <vt:variant>
        <vt:i4>7471147</vt:i4>
      </vt:variant>
      <vt:variant>
        <vt:i4>-1</vt:i4>
      </vt:variant>
      <vt:variant>
        <vt:i4>1041</vt:i4>
      </vt:variant>
      <vt:variant>
        <vt:i4>1</vt:i4>
      </vt:variant>
      <vt:variant>
        <vt:lpwstr>Poll Worker UT Session Script 09 23 08</vt:lpwstr>
      </vt:variant>
      <vt:variant>
        <vt:lpwstr/>
      </vt:variant>
      <vt:variant>
        <vt:i4>983089</vt:i4>
      </vt:variant>
      <vt:variant>
        <vt:i4>-1</vt:i4>
      </vt:variant>
      <vt:variant>
        <vt:i4>1056</vt:i4>
      </vt:variant>
      <vt:variant>
        <vt:i4>1</vt:i4>
      </vt:variant>
      <vt:variant>
        <vt:lpwstr>Poll Worker UT protocol and pilot report 10 20 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for voting system doc: session script</dc:title>
  <dc:subject/>
  <dc:creator>Dana Chisnell</dc:creator>
  <cp:keywords/>
  <dc:description/>
  <cp:lastModifiedBy>Whitney Quesenbery</cp:lastModifiedBy>
  <cp:revision>8</cp:revision>
  <cp:lastPrinted>2018-03-06T21:23:00Z</cp:lastPrinted>
  <dcterms:created xsi:type="dcterms:W3CDTF">2018-03-07T17:00:00Z</dcterms:created>
  <dcterms:modified xsi:type="dcterms:W3CDTF">2018-12-16T22:37:00Z</dcterms:modified>
  <cp:category/>
</cp:coreProperties>
</file>